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5" w:rsidRPr="00D4420E" w:rsidRDefault="000A4425" w:rsidP="00D4420E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 w:rsidRPr="00D4420E">
        <w:rPr>
          <w:rFonts w:ascii="Calibri" w:hAnsi="Calibri"/>
          <w:color w:val="000000"/>
          <w:sz w:val="24"/>
          <w:szCs w:val="24"/>
        </w:rPr>
        <w:t xml:space="preserve">Ministerstvo kultury (MK), </w:t>
      </w:r>
      <w:r w:rsidR="00E42645" w:rsidRPr="00D4420E">
        <w:rPr>
          <w:rFonts w:ascii="Calibri" w:hAnsi="Calibri"/>
          <w:color w:val="000000"/>
          <w:sz w:val="24"/>
          <w:szCs w:val="24"/>
        </w:rPr>
        <w:t>oddělení literatury</w:t>
      </w:r>
      <w:r w:rsidRPr="00D4420E">
        <w:rPr>
          <w:rFonts w:ascii="Calibri" w:hAnsi="Calibri"/>
          <w:color w:val="000000"/>
          <w:sz w:val="24"/>
          <w:szCs w:val="24"/>
        </w:rPr>
        <w:t xml:space="preserve"> a knihoven</w:t>
      </w:r>
    </w:p>
    <w:p w:rsidR="000A4425" w:rsidRPr="00D4420E" w:rsidRDefault="000A4425" w:rsidP="00D4420E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D4420E">
        <w:rPr>
          <w:rFonts w:ascii="Calibri" w:hAnsi="Calibri"/>
          <w:sz w:val="18"/>
          <w:szCs w:val="18"/>
        </w:rPr>
        <w:t xml:space="preserve">č. 92 ze dne 1. února 2010 </w:t>
      </w:r>
      <w:r w:rsidRPr="00D4420E">
        <w:rPr>
          <w:rFonts w:ascii="Calibri" w:hAnsi="Calibri"/>
          <w:color w:val="000000"/>
          <w:sz w:val="18"/>
          <w:szCs w:val="18"/>
        </w:rPr>
        <w:t xml:space="preserve">o Zásadách vlády pro poskytování dotací ze státního rozpočtu České republiky nestátním neziskovým organizacím ústředními orgány státní správy, </w:t>
      </w:r>
      <w:r w:rsidR="006F3F75" w:rsidRPr="00D4420E">
        <w:rPr>
          <w:rFonts w:ascii="Calibri" w:hAnsi="Calibri"/>
          <w:sz w:val="18"/>
          <w:szCs w:val="18"/>
        </w:rPr>
        <w:t>ve znění usnesení</w:t>
      </w:r>
      <w:r w:rsidRPr="00D4420E">
        <w:rPr>
          <w:rFonts w:ascii="Calibri" w:hAnsi="Calibri"/>
          <w:sz w:val="18"/>
          <w:szCs w:val="18"/>
        </w:rPr>
        <w:t xml:space="preserve"> vlády České republiky ze dne </w:t>
      </w:r>
      <w:r w:rsidR="00457A05" w:rsidRPr="00D4420E">
        <w:rPr>
          <w:rFonts w:ascii="Calibri" w:hAnsi="Calibri"/>
          <w:sz w:val="18"/>
          <w:szCs w:val="18"/>
        </w:rPr>
        <w:t>19. 6. 2013</w:t>
      </w:r>
      <w:r w:rsidRPr="00D4420E">
        <w:rPr>
          <w:rFonts w:ascii="Calibri" w:hAnsi="Calibri"/>
          <w:sz w:val="18"/>
          <w:szCs w:val="18"/>
        </w:rPr>
        <w:t xml:space="preserve"> č. 479 </w:t>
      </w:r>
      <w:r w:rsidR="006F3F75" w:rsidRPr="00D4420E">
        <w:rPr>
          <w:rFonts w:ascii="Calibri" w:hAnsi="Calibri"/>
          <w:sz w:val="18"/>
          <w:szCs w:val="18"/>
        </w:rPr>
        <w:t xml:space="preserve">a </w:t>
      </w:r>
      <w:r w:rsidRPr="00D4420E">
        <w:rPr>
          <w:rFonts w:ascii="Calibri" w:hAnsi="Calibri"/>
          <w:sz w:val="18"/>
          <w:szCs w:val="18"/>
        </w:rPr>
        <w:t xml:space="preserve">usnesení vlády ze dne </w:t>
      </w:r>
      <w:r w:rsidR="006F3F75" w:rsidRPr="00D4420E">
        <w:rPr>
          <w:rFonts w:ascii="Calibri" w:hAnsi="Calibri"/>
          <w:sz w:val="18"/>
          <w:szCs w:val="18"/>
        </w:rPr>
        <w:t xml:space="preserve">6. srpna 2014 </w:t>
      </w:r>
      <w:r w:rsidRPr="00D4420E">
        <w:rPr>
          <w:rFonts w:ascii="Calibri" w:hAnsi="Calibri"/>
          <w:sz w:val="18"/>
          <w:szCs w:val="18"/>
        </w:rPr>
        <w:t xml:space="preserve">č. </w:t>
      </w:r>
      <w:r w:rsidR="006F3F75" w:rsidRPr="00D4420E">
        <w:rPr>
          <w:rFonts w:ascii="Calibri" w:hAnsi="Calibri"/>
          <w:sz w:val="18"/>
          <w:szCs w:val="18"/>
        </w:rPr>
        <w:t>657</w:t>
      </w:r>
    </w:p>
    <w:p w:rsidR="005427DA" w:rsidRPr="003B6869" w:rsidRDefault="005427DA" w:rsidP="00D4420E">
      <w:pPr>
        <w:pStyle w:val="Zkladntext21"/>
        <w:jc w:val="both"/>
        <w:rPr>
          <w:rFonts w:ascii="Calibri" w:hAnsi="Calibri"/>
          <w:sz w:val="16"/>
          <w:szCs w:val="16"/>
        </w:rPr>
      </w:pPr>
    </w:p>
    <w:p w:rsidR="00956550" w:rsidRDefault="00EA541D" w:rsidP="003561C3">
      <w:pPr>
        <w:pStyle w:val="Zkladntext21"/>
        <w:rPr>
          <w:rFonts w:ascii="Calibri" w:hAnsi="Calibri"/>
          <w:b/>
          <w:sz w:val="28"/>
          <w:szCs w:val="28"/>
          <w:u w:val="single"/>
        </w:rPr>
      </w:pPr>
      <w:r w:rsidRPr="00874EC1">
        <w:rPr>
          <w:rFonts w:ascii="Calibri" w:hAnsi="Calibri"/>
          <w:color w:val="000000"/>
          <w:sz w:val="24"/>
          <w:szCs w:val="24"/>
          <w:u w:val="single"/>
        </w:rPr>
        <w:t xml:space="preserve">vyhlašuje </w:t>
      </w:r>
      <w:r w:rsidRPr="00874EC1">
        <w:rPr>
          <w:rFonts w:ascii="Calibri" w:hAnsi="Calibri"/>
          <w:sz w:val="24"/>
          <w:szCs w:val="24"/>
          <w:u w:val="single"/>
        </w:rPr>
        <w:t xml:space="preserve">pro rok </w:t>
      </w:r>
      <w:r w:rsidR="00540E6A" w:rsidRPr="00F6271C">
        <w:rPr>
          <w:rFonts w:ascii="Calibri" w:hAnsi="Calibri"/>
          <w:b/>
          <w:sz w:val="28"/>
          <w:szCs w:val="28"/>
          <w:u w:val="single"/>
        </w:rPr>
        <w:t>20</w:t>
      </w:r>
      <w:r w:rsidR="00C131AE">
        <w:rPr>
          <w:rFonts w:ascii="Calibri" w:hAnsi="Calibri"/>
          <w:b/>
          <w:sz w:val="28"/>
          <w:szCs w:val="28"/>
          <w:u w:val="single"/>
        </w:rPr>
        <w:t>20</w:t>
      </w:r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 w:rsidR="001C79D9"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e   v ý b ě r o v é m   d o t a č n í m   ř í z e n í</w:t>
      </w:r>
      <w:proofErr w:type="gramEnd"/>
      <w:r w:rsidRPr="00AA2505">
        <w:rPr>
          <w:rFonts w:asciiTheme="minorHAnsi" w:hAnsiTheme="minorHAnsi"/>
          <w:sz w:val="22"/>
          <w:szCs w:val="22"/>
        </w:rPr>
        <w:t xml:space="preserve">  </w:t>
      </w:r>
    </w:p>
    <w:p w:rsidR="0066068B" w:rsidRPr="003B6869" w:rsidRDefault="00956550" w:rsidP="00D4420E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AA1699" w:rsidRDefault="00AA1699" w:rsidP="00D4420E">
      <w:pPr>
        <w:pStyle w:val="Zkladntext21"/>
        <w:jc w:val="both"/>
        <w:rPr>
          <w:rFonts w:ascii="Calibri" w:hAnsi="Calibri"/>
          <w:b/>
          <w:sz w:val="20"/>
          <w:u w:val="single"/>
        </w:rPr>
      </w:pPr>
    </w:p>
    <w:p w:rsidR="00F13A89" w:rsidRPr="00F6271C" w:rsidRDefault="003913BB" w:rsidP="00D4420E">
      <w:pPr>
        <w:pStyle w:val="Zkladntext21"/>
        <w:jc w:val="both"/>
        <w:rPr>
          <w:rFonts w:ascii="Calibri" w:hAnsi="Calibri"/>
          <w:b/>
          <w:color w:val="000000"/>
          <w:sz w:val="20"/>
          <w:u w:val="single"/>
        </w:rPr>
      </w:pPr>
      <w:r w:rsidRPr="00F6271C">
        <w:rPr>
          <w:rFonts w:ascii="Calibri" w:hAnsi="Calibri"/>
          <w:b/>
          <w:sz w:val="20"/>
          <w:u w:val="single"/>
        </w:rPr>
        <w:t>vyjma vy</w:t>
      </w:r>
      <w:r w:rsidR="007738AA" w:rsidRPr="00F6271C">
        <w:rPr>
          <w:rFonts w:ascii="Calibri" w:hAnsi="Calibri"/>
          <w:b/>
          <w:sz w:val="20"/>
          <w:u w:val="single"/>
        </w:rPr>
        <w:t>dávání neperiodických publikací</w:t>
      </w:r>
      <w:r w:rsidR="002A73E9" w:rsidRPr="00F6271C">
        <w:rPr>
          <w:rFonts w:ascii="Calibri" w:hAnsi="Calibri"/>
          <w:b/>
          <w:sz w:val="20"/>
          <w:u w:val="single"/>
        </w:rPr>
        <w:t>.</w:t>
      </w:r>
    </w:p>
    <w:p w:rsidR="00F13A89" w:rsidRPr="003B6869" w:rsidRDefault="00F13A89" w:rsidP="00D4420E">
      <w:pPr>
        <w:rPr>
          <w:rFonts w:ascii="Calibri" w:hAnsi="Calibri"/>
        </w:rPr>
      </w:pPr>
    </w:p>
    <w:p w:rsidR="007738AA" w:rsidRPr="00D4420E" w:rsidRDefault="00244C2B" w:rsidP="00D4420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F13A89" w:rsidRPr="00D4420E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F13A89" w:rsidRPr="00D4420E">
        <w:rPr>
          <w:rFonts w:ascii="Calibri" w:hAnsi="Calibri"/>
          <w:color w:val="000000"/>
          <w:sz w:val="18"/>
          <w:szCs w:val="18"/>
        </w:rPr>
        <w:t xml:space="preserve">státních </w:t>
      </w:r>
      <w:r w:rsidR="00F13A89" w:rsidRPr="00D4420E">
        <w:rPr>
          <w:rFonts w:ascii="Calibri" w:hAnsi="Calibri"/>
          <w:sz w:val="18"/>
          <w:szCs w:val="18"/>
        </w:rPr>
        <w:t xml:space="preserve">příspěvkových organizací </w:t>
      </w:r>
      <w:r w:rsidR="00F10460" w:rsidRPr="00D4420E">
        <w:rPr>
          <w:rFonts w:ascii="Calibri" w:hAnsi="Calibri"/>
          <w:sz w:val="18"/>
          <w:szCs w:val="18"/>
        </w:rPr>
        <w:t xml:space="preserve">zřizovaných </w:t>
      </w:r>
      <w:r w:rsidR="00F13A89" w:rsidRPr="00D4420E">
        <w:rPr>
          <w:rFonts w:ascii="Calibri" w:hAnsi="Calibri"/>
          <w:sz w:val="18"/>
          <w:szCs w:val="18"/>
        </w:rPr>
        <w:t>Ministerstv</w:t>
      </w:r>
      <w:r w:rsidR="00F10460" w:rsidRPr="00D4420E">
        <w:rPr>
          <w:rFonts w:ascii="Calibri" w:hAnsi="Calibri"/>
          <w:sz w:val="18"/>
          <w:szCs w:val="18"/>
        </w:rPr>
        <w:t>em</w:t>
      </w:r>
      <w:r w:rsidR="00F13A89" w:rsidRPr="00D4420E">
        <w:rPr>
          <w:rFonts w:ascii="Calibri" w:hAnsi="Calibri"/>
          <w:sz w:val="18"/>
          <w:szCs w:val="18"/>
        </w:rPr>
        <w:t xml:space="preserve"> kultury)</w:t>
      </w:r>
      <w:r w:rsidR="003913BB" w:rsidRPr="00D4420E">
        <w:rPr>
          <w:rFonts w:ascii="Calibri" w:hAnsi="Calibri"/>
          <w:sz w:val="18"/>
          <w:szCs w:val="18"/>
        </w:rPr>
        <w:t xml:space="preserve"> na podporu projektů, realizovaných v České republice.</w:t>
      </w:r>
      <w:r w:rsidR="005427DA" w:rsidRPr="00D4420E">
        <w:rPr>
          <w:rFonts w:ascii="Calibri" w:hAnsi="Calibri"/>
          <w:sz w:val="18"/>
          <w:szCs w:val="18"/>
        </w:rPr>
        <w:t xml:space="preserve"> </w:t>
      </w:r>
      <w:r w:rsidR="002A73E9" w:rsidRPr="00D4420E">
        <w:rPr>
          <w:rFonts w:ascii="Calibri" w:hAnsi="Calibri"/>
          <w:sz w:val="18"/>
          <w:szCs w:val="18"/>
        </w:rPr>
        <w:t xml:space="preserve">Dotace budou poskytnuty </w:t>
      </w:r>
      <w:r w:rsidR="00F13A89" w:rsidRPr="00D4420E">
        <w:rPr>
          <w:rFonts w:ascii="Calibri" w:hAnsi="Calibri"/>
          <w:sz w:val="18"/>
          <w:szCs w:val="18"/>
        </w:rPr>
        <w:t>na podporu veřejně prospěšných a nekomerčn</w:t>
      </w:r>
      <w:r w:rsidR="007738AA" w:rsidRPr="00D4420E">
        <w:rPr>
          <w:rFonts w:ascii="Calibri" w:hAnsi="Calibri"/>
          <w:sz w:val="18"/>
          <w:szCs w:val="18"/>
        </w:rPr>
        <w:t>ích</w:t>
      </w:r>
      <w:r w:rsidR="00F13A89" w:rsidRPr="00D4420E">
        <w:rPr>
          <w:rFonts w:ascii="Calibri" w:hAnsi="Calibri"/>
          <w:sz w:val="18"/>
          <w:szCs w:val="18"/>
        </w:rPr>
        <w:t xml:space="preserve"> projektů</w:t>
      </w:r>
      <w:r w:rsidR="00E87C50" w:rsidRPr="00D4420E">
        <w:rPr>
          <w:rFonts w:ascii="Calibri" w:hAnsi="Calibri"/>
          <w:sz w:val="18"/>
          <w:szCs w:val="18"/>
        </w:rPr>
        <w:t xml:space="preserve"> s podmínkou vícezdrojového</w:t>
      </w:r>
      <w:r w:rsidR="00F13A89" w:rsidRPr="00D4420E">
        <w:rPr>
          <w:rFonts w:ascii="Calibri" w:hAnsi="Calibri"/>
          <w:sz w:val="18"/>
          <w:szCs w:val="18"/>
        </w:rPr>
        <w:t xml:space="preserve"> </w:t>
      </w:r>
      <w:r w:rsidR="00E87C50" w:rsidRPr="00D4420E">
        <w:rPr>
          <w:rFonts w:ascii="Calibri" w:hAnsi="Calibri"/>
          <w:sz w:val="18"/>
          <w:szCs w:val="18"/>
        </w:rPr>
        <w:t>financování</w:t>
      </w:r>
      <w:r w:rsidR="00874EC1" w:rsidRPr="00D4420E">
        <w:rPr>
          <w:rFonts w:ascii="Calibri" w:hAnsi="Calibri"/>
          <w:sz w:val="18"/>
          <w:szCs w:val="18"/>
        </w:rPr>
        <w:t>,</w:t>
      </w:r>
      <w:r w:rsidR="00953F08" w:rsidRPr="00D4420E">
        <w:rPr>
          <w:rFonts w:ascii="Calibri" w:hAnsi="Calibri"/>
          <w:sz w:val="18"/>
          <w:szCs w:val="18"/>
        </w:rPr>
        <w:t xml:space="preserve"> </w:t>
      </w:r>
      <w:r w:rsidR="007738AA" w:rsidRPr="00D4420E">
        <w:rPr>
          <w:rFonts w:ascii="Calibri" w:hAnsi="Calibri"/>
          <w:sz w:val="18"/>
          <w:szCs w:val="18"/>
        </w:rPr>
        <w:t>pokud to povaha projektu nevylučuje</w:t>
      </w:r>
      <w:r w:rsidR="00953F08" w:rsidRPr="00D4420E">
        <w:rPr>
          <w:rFonts w:ascii="Calibri" w:hAnsi="Calibri"/>
          <w:sz w:val="18"/>
          <w:szCs w:val="18"/>
        </w:rPr>
        <w:t>.</w:t>
      </w:r>
    </w:p>
    <w:p w:rsidR="0066068B" w:rsidRDefault="000A4425" w:rsidP="00D4420E">
      <w:pPr>
        <w:jc w:val="both"/>
        <w:rPr>
          <w:rFonts w:ascii="Calibri" w:hAnsi="Calibri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Dotační řízení se nevztahuje na neprodejná </w:t>
      </w:r>
      <w:r w:rsidR="00304978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či převážně neprodejná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periodika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s remitendou vyšší než </w:t>
      </w:r>
      <w:r w:rsidR="00F26A4C" w:rsidRPr="00315E96">
        <w:rPr>
          <w:rFonts w:ascii="Calibri" w:hAnsi="Calibri"/>
          <w:color w:val="E36C0A" w:themeColor="accent6" w:themeShade="BF"/>
          <w:sz w:val="18"/>
          <w:szCs w:val="18"/>
        </w:rPr>
        <w:t>70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%</w:t>
      </w:r>
      <w:r w:rsidRPr="00D4420E">
        <w:rPr>
          <w:rFonts w:ascii="Calibri" w:hAnsi="Calibri"/>
          <w:sz w:val="18"/>
          <w:szCs w:val="18"/>
        </w:rPr>
        <w:t xml:space="preserve">, na bulletiny profesních organizací a institucí, na spolkové </w:t>
      </w:r>
      <w:r w:rsidR="00953F08" w:rsidRPr="00D4420E">
        <w:rPr>
          <w:rFonts w:ascii="Calibri" w:hAnsi="Calibri"/>
          <w:sz w:val="18"/>
          <w:szCs w:val="18"/>
        </w:rPr>
        <w:t xml:space="preserve">bulletiny, </w:t>
      </w:r>
      <w:r w:rsidRPr="00D4420E">
        <w:rPr>
          <w:rFonts w:ascii="Calibri" w:hAnsi="Calibri"/>
          <w:sz w:val="18"/>
          <w:szCs w:val="18"/>
        </w:rPr>
        <w:t>zpravodaje, věstníky</w:t>
      </w:r>
      <w:r w:rsidR="00874EC1" w:rsidRPr="00D4420E">
        <w:rPr>
          <w:rFonts w:ascii="Calibri" w:hAnsi="Calibri"/>
          <w:sz w:val="18"/>
          <w:szCs w:val="18"/>
        </w:rPr>
        <w:t>.</w:t>
      </w:r>
    </w:p>
    <w:p w:rsidR="00413099" w:rsidRPr="00315E96" w:rsidRDefault="00413099" w:rsidP="00D4420E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>Dotační řízení se nevztahuje na pr</w:t>
      </w:r>
      <w:r w:rsidR="00113AEA">
        <w:rPr>
          <w:rFonts w:ascii="Calibri" w:hAnsi="Calibri"/>
          <w:color w:val="E36C0A" w:themeColor="accent6" w:themeShade="BF"/>
          <w:sz w:val="18"/>
          <w:szCs w:val="18"/>
        </w:rPr>
        <w:t>ojekty s rozpočtem nižším než 7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0 tis. Kč.</w:t>
      </w:r>
    </w:p>
    <w:p w:rsidR="00D4420E" w:rsidRPr="009B234A" w:rsidRDefault="00D4420E" w:rsidP="00D4420E">
      <w:pPr>
        <w:rPr>
          <w:rFonts w:ascii="Calibri" w:hAnsi="Calibri"/>
          <w:sz w:val="22"/>
          <w:szCs w:val="22"/>
        </w:rPr>
      </w:pPr>
    </w:p>
    <w:p w:rsidR="00F13A89" w:rsidRPr="00315E96" w:rsidRDefault="005427DA" w:rsidP="00D4420E">
      <w:pPr>
        <w:rPr>
          <w:rFonts w:ascii="Calibri" w:hAnsi="Calibri"/>
          <w:color w:val="E36C0A" w:themeColor="accent6" w:themeShade="BF"/>
          <w:sz w:val="22"/>
          <w:szCs w:val="22"/>
        </w:rPr>
      </w:pPr>
      <w:r w:rsidRPr="00315E96">
        <w:rPr>
          <w:rFonts w:ascii="Calibri" w:hAnsi="Calibri"/>
          <w:color w:val="E36C0A" w:themeColor="accent6" w:themeShade="BF"/>
          <w:sz w:val="22"/>
          <w:szCs w:val="22"/>
        </w:rPr>
        <w:t>T</w:t>
      </w:r>
      <w:r w:rsidR="00F13A89" w:rsidRPr="00315E96">
        <w:rPr>
          <w:rFonts w:ascii="Calibri" w:hAnsi="Calibri"/>
          <w:color w:val="E36C0A" w:themeColor="accent6" w:themeShade="BF"/>
          <w:sz w:val="22"/>
          <w:szCs w:val="22"/>
        </w:rPr>
        <w:t>ermín uzávěrky:</w:t>
      </w:r>
      <w:r w:rsidR="00F13A89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571D5E">
        <w:rPr>
          <w:rFonts w:ascii="Calibri" w:hAnsi="Calibri"/>
          <w:b/>
          <w:color w:val="E36C0A" w:themeColor="accent6" w:themeShade="BF"/>
          <w:sz w:val="22"/>
          <w:szCs w:val="22"/>
        </w:rPr>
        <w:t>30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571D5E">
        <w:rPr>
          <w:rFonts w:ascii="Calibri" w:hAnsi="Calibri"/>
          <w:b/>
          <w:color w:val="E36C0A" w:themeColor="accent6" w:themeShade="BF"/>
          <w:sz w:val="22"/>
          <w:szCs w:val="22"/>
        </w:rPr>
        <w:t>září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201</w:t>
      </w:r>
      <w:r w:rsidR="00C131AE">
        <w:rPr>
          <w:rFonts w:ascii="Calibri" w:hAnsi="Calibri"/>
          <w:b/>
          <w:color w:val="E36C0A" w:themeColor="accent6" w:themeShade="BF"/>
          <w:sz w:val="22"/>
          <w:szCs w:val="22"/>
        </w:rPr>
        <w:t>9</w:t>
      </w:r>
      <w:r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</w:p>
    <w:p w:rsidR="00F13A89" w:rsidRPr="009B234A" w:rsidRDefault="003913BB" w:rsidP="0066068B">
      <w:pPr>
        <w:rPr>
          <w:rFonts w:ascii="Calibri" w:hAnsi="Calibri"/>
          <w:b/>
          <w:color w:val="FF0000"/>
          <w:sz w:val="24"/>
          <w:szCs w:val="24"/>
        </w:rPr>
      </w:pPr>
      <w:r w:rsidRPr="00F6271C">
        <w:rPr>
          <w:rFonts w:ascii="Calibri" w:hAnsi="Calibri"/>
          <w:b/>
          <w:sz w:val="24"/>
          <w:szCs w:val="24"/>
        </w:rPr>
        <w:t xml:space="preserve">Tematické </w:t>
      </w:r>
      <w:r w:rsidR="00F13A89" w:rsidRPr="00F6271C">
        <w:rPr>
          <w:rFonts w:ascii="Calibri" w:hAnsi="Calibri"/>
          <w:b/>
          <w:sz w:val="24"/>
          <w:szCs w:val="24"/>
        </w:rPr>
        <w:t>okruhy</w:t>
      </w:r>
      <w:r w:rsidR="004F38A9" w:rsidRPr="00F6271C">
        <w:rPr>
          <w:rFonts w:ascii="Calibri" w:hAnsi="Calibri"/>
          <w:b/>
          <w:sz w:val="24"/>
          <w:szCs w:val="24"/>
        </w:rPr>
        <w:t xml:space="preserve"> </w:t>
      </w:r>
    </w:p>
    <w:p w:rsidR="003913BB" w:rsidRPr="00D87614" w:rsidRDefault="00A24DD4" w:rsidP="009D5671">
      <w:pPr>
        <w:ind w:left="360"/>
        <w:jc w:val="both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1. </w:t>
      </w:r>
      <w:r w:rsidR="00E537F0">
        <w:rPr>
          <w:rFonts w:ascii="Calibri" w:hAnsi="Calibri"/>
          <w:b/>
          <w:i/>
          <w:highlight w:val="lightGray"/>
        </w:rPr>
        <w:t>Literární p</w:t>
      </w:r>
      <w:r w:rsidR="003913BB" w:rsidRPr="00F6271C">
        <w:rPr>
          <w:rFonts w:ascii="Calibri" w:hAnsi="Calibri"/>
          <w:b/>
          <w:i/>
          <w:highlight w:val="lightGray"/>
        </w:rPr>
        <w:t>eriodika</w:t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  <w:t xml:space="preserve">  </w:t>
      </w:r>
      <w:r w:rsidR="00A35A5F" w:rsidRPr="00D87614">
        <w:rPr>
          <w:rFonts w:ascii="Calibri" w:hAnsi="Calibri"/>
          <w:b/>
          <w:i/>
        </w:rPr>
        <w:t xml:space="preserve">  </w:t>
      </w:r>
      <w:r w:rsidR="009D5671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ab/>
        <w:t xml:space="preserve">  </w:t>
      </w:r>
      <w:r w:rsidR="009D5671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9D5671" w:rsidRPr="00D87614">
        <w:rPr>
          <w:rFonts w:ascii="Calibri" w:hAnsi="Calibri"/>
          <w:i/>
        </w:rPr>
        <w:t>leté projekty *</w:t>
      </w:r>
    </w:p>
    <w:p w:rsidR="00304978" w:rsidRPr="001C79D9" w:rsidRDefault="003913BB" w:rsidP="0066068B">
      <w:pPr>
        <w:ind w:left="360"/>
        <w:jc w:val="both"/>
        <w:rPr>
          <w:rFonts w:ascii="Calibri" w:hAnsi="Calibri"/>
          <w:sz w:val="18"/>
          <w:szCs w:val="18"/>
        </w:rPr>
      </w:pPr>
      <w:r w:rsidRPr="00D87614">
        <w:rPr>
          <w:rFonts w:ascii="Calibri" w:hAnsi="Calibri"/>
          <w:sz w:val="18"/>
          <w:szCs w:val="18"/>
        </w:rPr>
        <w:t>Dotační řízení pro vydavatele</w:t>
      </w:r>
      <w:r w:rsidR="002A73E9" w:rsidRPr="00D87614">
        <w:rPr>
          <w:rFonts w:ascii="Calibri" w:hAnsi="Calibri"/>
          <w:sz w:val="18"/>
          <w:szCs w:val="18"/>
        </w:rPr>
        <w:t xml:space="preserve"> </w:t>
      </w:r>
      <w:r w:rsidR="00F6017E" w:rsidRPr="00D87614">
        <w:rPr>
          <w:rFonts w:ascii="Calibri" w:hAnsi="Calibri"/>
          <w:sz w:val="18"/>
          <w:szCs w:val="18"/>
        </w:rPr>
        <w:t xml:space="preserve">literárních a </w:t>
      </w:r>
      <w:r w:rsidRPr="00D87614">
        <w:rPr>
          <w:rFonts w:ascii="Calibri" w:hAnsi="Calibri"/>
          <w:sz w:val="18"/>
          <w:szCs w:val="18"/>
        </w:rPr>
        <w:t>literárn</w:t>
      </w:r>
      <w:r w:rsidR="002A73E9" w:rsidRPr="00D87614">
        <w:rPr>
          <w:rFonts w:ascii="Calibri" w:hAnsi="Calibri"/>
          <w:sz w:val="18"/>
          <w:szCs w:val="18"/>
        </w:rPr>
        <w:t>ě</w:t>
      </w:r>
      <w:r w:rsidRPr="00D87614">
        <w:rPr>
          <w:rFonts w:ascii="Calibri" w:hAnsi="Calibri"/>
          <w:sz w:val="18"/>
          <w:szCs w:val="18"/>
        </w:rPr>
        <w:t xml:space="preserve"> kulturních periodik v tištěné </w:t>
      </w:r>
      <w:r w:rsidR="005056EC">
        <w:rPr>
          <w:rFonts w:ascii="Calibri" w:hAnsi="Calibri"/>
          <w:sz w:val="18"/>
          <w:szCs w:val="18"/>
        </w:rPr>
        <w:t xml:space="preserve">podobě, </w:t>
      </w:r>
      <w:r w:rsidR="005056EC" w:rsidRPr="001C79D9">
        <w:rPr>
          <w:rFonts w:ascii="Calibri" w:hAnsi="Calibri"/>
          <w:sz w:val="18"/>
          <w:szCs w:val="18"/>
        </w:rPr>
        <w:t xml:space="preserve">v tištěné podobě s elektronickou mutací a v čistě </w:t>
      </w:r>
      <w:r w:rsidRPr="001C79D9">
        <w:rPr>
          <w:rFonts w:ascii="Calibri" w:hAnsi="Calibri"/>
          <w:sz w:val="18"/>
          <w:szCs w:val="18"/>
        </w:rPr>
        <w:t>elektronické podobě</w:t>
      </w:r>
      <w:r w:rsidR="00747F72" w:rsidRPr="001C79D9">
        <w:rPr>
          <w:rFonts w:ascii="Calibri" w:hAnsi="Calibri"/>
          <w:sz w:val="18"/>
          <w:szCs w:val="18"/>
        </w:rPr>
        <w:t xml:space="preserve">*** </w:t>
      </w:r>
    </w:p>
    <w:p w:rsidR="009D5671" w:rsidRPr="00D87614" w:rsidRDefault="009D5671" w:rsidP="003F79BE">
      <w:pPr>
        <w:ind w:left="360"/>
        <w:rPr>
          <w:rFonts w:ascii="Calibri" w:hAnsi="Calibri"/>
          <w:b/>
          <w:i/>
        </w:rPr>
      </w:pPr>
    </w:p>
    <w:p w:rsidR="00F13A89" w:rsidRPr="00D87614" w:rsidRDefault="005D2DB3" w:rsidP="003913BB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>2</w:t>
      </w:r>
      <w:r w:rsidR="00F13A89" w:rsidRPr="00F6271C">
        <w:rPr>
          <w:rFonts w:ascii="Calibri" w:hAnsi="Calibri"/>
          <w:b/>
          <w:i/>
          <w:highlight w:val="lightGray"/>
        </w:rPr>
        <w:t xml:space="preserve">. </w:t>
      </w:r>
      <w:r w:rsidR="002D041D" w:rsidRPr="00F6271C">
        <w:rPr>
          <w:rFonts w:ascii="Calibri" w:hAnsi="Calibri"/>
          <w:b/>
          <w:i/>
          <w:highlight w:val="lightGray"/>
        </w:rPr>
        <w:t>Literární festivaly</w:t>
      </w:r>
      <w:r w:rsidR="00304978" w:rsidRPr="00F6271C">
        <w:rPr>
          <w:rFonts w:ascii="Calibri" w:hAnsi="Calibri"/>
          <w:b/>
          <w:i/>
          <w:highlight w:val="lightGray"/>
        </w:rPr>
        <w:t xml:space="preserve"> a přehlídky</w:t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A35A5F" w:rsidRPr="00D87614">
        <w:rPr>
          <w:rFonts w:ascii="Calibri" w:hAnsi="Calibri"/>
          <w:b/>
          <w:i/>
        </w:rPr>
        <w:t xml:space="preserve">    </w:t>
      </w:r>
      <w:r w:rsidR="0048066F" w:rsidRPr="00D87614">
        <w:rPr>
          <w:rFonts w:ascii="Calibri" w:hAnsi="Calibri"/>
          <w:b/>
          <w:i/>
        </w:rPr>
        <w:t xml:space="preserve">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 xml:space="preserve">     </w:t>
      </w:r>
      <w:r w:rsidR="00F364DB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F364DB" w:rsidRPr="00D87614">
        <w:rPr>
          <w:rFonts w:ascii="Calibri" w:hAnsi="Calibri"/>
          <w:i/>
        </w:rPr>
        <w:t>leté projekty *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F364DB" w:rsidRPr="00D87614" w:rsidRDefault="00F364DB" w:rsidP="00956550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3. </w:t>
      </w:r>
      <w:r w:rsidRPr="00F6271C">
        <w:rPr>
          <w:rFonts w:ascii="Calibri" w:hAnsi="Calibri"/>
          <w:highlight w:val="lightGray"/>
        </w:rPr>
        <w:t xml:space="preserve"> </w:t>
      </w:r>
      <w:r w:rsidRPr="00F6271C">
        <w:rPr>
          <w:rFonts w:ascii="Calibri" w:hAnsi="Calibri"/>
          <w:b/>
          <w:i/>
          <w:highlight w:val="lightGray"/>
        </w:rPr>
        <w:t>Nadstandardní cykly literárních, přednáškových a diskusních pořadů s dlouhodobou k</w:t>
      </w:r>
      <w:r w:rsidR="00635AA2" w:rsidRPr="00F6271C">
        <w:rPr>
          <w:rFonts w:ascii="Calibri" w:hAnsi="Calibri"/>
          <w:b/>
          <w:i/>
          <w:highlight w:val="lightGray"/>
        </w:rPr>
        <w:t xml:space="preserve">oncepcí </w:t>
      </w:r>
      <w:r w:rsidR="00EE7B19" w:rsidRPr="00F6271C">
        <w:rPr>
          <w:rFonts w:ascii="Calibri" w:hAnsi="Calibri"/>
          <w:b/>
          <w:i/>
          <w:highlight w:val="lightGray"/>
        </w:rPr>
        <w:br/>
      </w:r>
      <w:r w:rsidR="00635AA2" w:rsidRPr="00F6271C">
        <w:rPr>
          <w:rFonts w:ascii="Calibri" w:hAnsi="Calibri"/>
          <w:b/>
          <w:i/>
          <w:highlight w:val="lightGray"/>
        </w:rPr>
        <w:t>a celoroční dramaturgií</w:t>
      </w:r>
      <w:r w:rsidR="007B7938" w:rsidRPr="00F6271C">
        <w:rPr>
          <w:rFonts w:ascii="Calibri" w:hAnsi="Calibri"/>
          <w:b/>
          <w:i/>
          <w:highlight w:val="lightGray"/>
        </w:rPr>
        <w:t>,</w:t>
      </w:r>
      <w:r w:rsidR="00CB6056">
        <w:rPr>
          <w:rFonts w:ascii="Calibri" w:hAnsi="Calibri"/>
          <w:b/>
          <w:i/>
          <w:highlight w:val="lightGray"/>
        </w:rPr>
        <w:t xml:space="preserve"> včetně aktivit připomínajících významná kulturní výročí z oblasti </w:t>
      </w:r>
      <w:r w:rsidR="00660525">
        <w:rPr>
          <w:rFonts w:ascii="Calibri" w:hAnsi="Calibri"/>
          <w:b/>
          <w:i/>
          <w:highlight w:val="lightGray"/>
        </w:rPr>
        <w:t xml:space="preserve">literatury, </w:t>
      </w:r>
      <w:r w:rsidR="00660525" w:rsidRPr="00F6271C">
        <w:rPr>
          <w:rFonts w:ascii="Calibri" w:hAnsi="Calibri"/>
          <w:b/>
          <w:i/>
          <w:highlight w:val="lightGray"/>
        </w:rPr>
        <w:t>komponované</w:t>
      </w:r>
      <w:r w:rsidR="007B7938" w:rsidRPr="00CB6056">
        <w:rPr>
          <w:rFonts w:ascii="Calibri" w:hAnsi="Calibri"/>
          <w:b/>
          <w:i/>
          <w:highlight w:val="lightGray"/>
        </w:rPr>
        <w:t xml:space="preserve"> pořady</w:t>
      </w:r>
      <w:r w:rsidR="00CB6056" w:rsidRPr="00CB6056">
        <w:rPr>
          <w:rFonts w:ascii="Calibri" w:hAnsi="Calibri"/>
          <w:b/>
          <w:i/>
          <w:highlight w:val="lightGray"/>
        </w:rPr>
        <w:t>, apod.</w:t>
      </w:r>
      <w:r w:rsidR="00CB6056">
        <w:rPr>
          <w:rFonts w:ascii="Calibri" w:hAnsi="Calibri"/>
          <w:b/>
          <w:i/>
        </w:rPr>
        <w:t xml:space="preserve"> </w:t>
      </w:r>
      <w:r w:rsidR="000722C4" w:rsidRPr="00F6271C">
        <w:rPr>
          <w:rFonts w:ascii="Calibri" w:hAnsi="Calibri"/>
          <w:b/>
          <w:i/>
        </w:rPr>
        <w:t xml:space="preserve"> </w:t>
      </w:r>
      <w:r w:rsidR="000722C4" w:rsidRPr="00D87614">
        <w:rPr>
          <w:rFonts w:ascii="Calibri" w:hAnsi="Calibri"/>
          <w:b/>
          <w:i/>
        </w:rPr>
        <w:t xml:space="preserve">   </w:t>
      </w:r>
      <w:r w:rsidR="00635AA2" w:rsidRPr="00D87614">
        <w:rPr>
          <w:rFonts w:ascii="Calibri" w:hAnsi="Calibri"/>
          <w:b/>
          <w:i/>
        </w:rPr>
        <w:t xml:space="preserve">   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                               </w:t>
      </w:r>
      <w:r w:rsidR="00CB6056">
        <w:rPr>
          <w:rFonts w:ascii="Calibri" w:hAnsi="Calibri"/>
          <w:b/>
          <w:i/>
        </w:rPr>
        <w:tab/>
      </w:r>
      <w:r w:rsidR="00CB6056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</w:t>
      </w:r>
      <w:r w:rsidR="00D4420E" w:rsidRPr="00D87614">
        <w:rPr>
          <w:rFonts w:ascii="Calibri" w:hAnsi="Calibri"/>
          <w:i/>
        </w:rPr>
        <w:t>jednoleté projekty</w:t>
      </w:r>
      <w:r w:rsidR="00D4420E" w:rsidRPr="00D87614">
        <w:rPr>
          <w:rFonts w:ascii="Calibri" w:hAnsi="Calibri"/>
          <w:b/>
          <w:i/>
        </w:rPr>
        <w:t xml:space="preserve">   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427696" w:rsidRDefault="00F364DB" w:rsidP="00EE7B19">
      <w:pPr>
        <w:ind w:left="360"/>
        <w:rPr>
          <w:rFonts w:ascii="Calibri" w:hAnsi="Calibri"/>
          <w:b/>
          <w:i/>
          <w:sz w:val="24"/>
          <w:szCs w:val="24"/>
        </w:rPr>
      </w:pPr>
      <w:r w:rsidRPr="00D13808">
        <w:rPr>
          <w:rFonts w:ascii="Calibri" w:hAnsi="Calibri"/>
          <w:b/>
          <w:i/>
          <w:highlight w:val="lightGray"/>
        </w:rPr>
        <w:t xml:space="preserve">4. </w:t>
      </w:r>
      <w:r w:rsidR="00A902DF" w:rsidRPr="00D13808">
        <w:rPr>
          <w:rFonts w:ascii="Calibri" w:hAnsi="Calibri"/>
          <w:b/>
          <w:i/>
          <w:highlight w:val="lightGray"/>
        </w:rPr>
        <w:t>Literární</w:t>
      </w:r>
      <w:r w:rsidR="00AE3D9D" w:rsidRPr="00D13808">
        <w:rPr>
          <w:rFonts w:ascii="Calibri" w:hAnsi="Calibri"/>
          <w:b/>
          <w:i/>
          <w:highlight w:val="lightGray"/>
        </w:rPr>
        <w:t xml:space="preserve"> s</w:t>
      </w:r>
      <w:r w:rsidR="003913BB" w:rsidRPr="00D13808">
        <w:rPr>
          <w:rFonts w:ascii="Calibri" w:hAnsi="Calibri"/>
          <w:b/>
          <w:i/>
          <w:highlight w:val="lightGray"/>
        </w:rPr>
        <w:t>outěže</w:t>
      </w:r>
      <w:r w:rsidR="00A902DF" w:rsidRPr="00D13808">
        <w:rPr>
          <w:rFonts w:ascii="Calibri" w:hAnsi="Calibri"/>
          <w:b/>
          <w:i/>
          <w:highlight w:val="lightGray"/>
        </w:rPr>
        <w:t>,</w:t>
      </w:r>
      <w:r w:rsidR="005D2DB3" w:rsidRPr="00D13808">
        <w:rPr>
          <w:rFonts w:ascii="Calibri" w:hAnsi="Calibri"/>
          <w:b/>
          <w:i/>
          <w:highlight w:val="lightGray"/>
        </w:rPr>
        <w:t xml:space="preserve"> </w:t>
      </w:r>
      <w:r w:rsidR="00635AA2" w:rsidRPr="00D13808">
        <w:rPr>
          <w:rFonts w:ascii="Calibri" w:hAnsi="Calibri"/>
          <w:b/>
          <w:i/>
          <w:highlight w:val="lightGray"/>
        </w:rPr>
        <w:t>nadstandardn</w:t>
      </w:r>
      <w:r w:rsidR="00EE7B19" w:rsidRPr="00D13808">
        <w:rPr>
          <w:rFonts w:ascii="Calibri" w:hAnsi="Calibri"/>
          <w:b/>
          <w:i/>
          <w:highlight w:val="lightGray"/>
        </w:rPr>
        <w:t xml:space="preserve">í </w:t>
      </w:r>
      <w:r w:rsidR="00635AA2" w:rsidRPr="00D13808">
        <w:rPr>
          <w:rFonts w:ascii="Calibri" w:hAnsi="Calibri"/>
          <w:b/>
          <w:i/>
          <w:highlight w:val="lightGray"/>
        </w:rPr>
        <w:t>výstavní projekty</w:t>
      </w:r>
      <w:r w:rsidR="00A35A5F" w:rsidRPr="00D13808">
        <w:rPr>
          <w:rFonts w:ascii="Calibri" w:hAnsi="Calibri"/>
          <w:b/>
          <w:i/>
          <w:highlight w:val="lightGray"/>
        </w:rPr>
        <w:t>,</w:t>
      </w:r>
      <w:r w:rsidR="00635AA2" w:rsidRPr="00D13808">
        <w:rPr>
          <w:rFonts w:ascii="Calibri" w:hAnsi="Calibri"/>
          <w:b/>
          <w:i/>
          <w:highlight w:val="lightGray"/>
        </w:rPr>
        <w:t xml:space="preserve"> </w:t>
      </w:r>
      <w:r w:rsidR="005D2DB3" w:rsidRPr="00D13808">
        <w:rPr>
          <w:rFonts w:ascii="Calibri" w:hAnsi="Calibri"/>
          <w:b/>
          <w:i/>
          <w:highlight w:val="lightGray"/>
        </w:rPr>
        <w:t xml:space="preserve">tvůrčí </w:t>
      </w:r>
      <w:r w:rsidR="00A902DF" w:rsidRPr="00D13808">
        <w:rPr>
          <w:rFonts w:ascii="Calibri" w:hAnsi="Calibri"/>
          <w:b/>
          <w:i/>
          <w:highlight w:val="lightGray"/>
        </w:rPr>
        <w:t>či odborné dílny</w:t>
      </w:r>
      <w:r w:rsidR="00A24DD4" w:rsidRPr="00343262">
        <w:rPr>
          <w:rFonts w:ascii="Calibri" w:hAnsi="Calibri"/>
          <w:b/>
          <w:i/>
          <w:highlight w:val="lightGray"/>
        </w:rPr>
        <w:t xml:space="preserve">, </w:t>
      </w:r>
      <w:r w:rsidR="00D13808" w:rsidRPr="00343262">
        <w:rPr>
          <w:rFonts w:ascii="Calibri" w:hAnsi="Calibri"/>
          <w:b/>
          <w:i/>
          <w:highlight w:val="lightGray"/>
        </w:rPr>
        <w:t xml:space="preserve">jednotlivé akce a pořady k propagaci čtenářství, </w:t>
      </w:r>
      <w:r w:rsidR="003A5A80" w:rsidRPr="00343262">
        <w:rPr>
          <w:rFonts w:ascii="Calibri" w:hAnsi="Calibri"/>
          <w:b/>
          <w:i/>
          <w:highlight w:val="lightGray"/>
        </w:rPr>
        <w:t xml:space="preserve">rezidenční tvůrčí </w:t>
      </w:r>
      <w:r w:rsidR="00D13808" w:rsidRPr="00343262">
        <w:rPr>
          <w:rFonts w:ascii="Calibri" w:hAnsi="Calibri"/>
          <w:b/>
          <w:i/>
          <w:highlight w:val="lightGray"/>
        </w:rPr>
        <w:t xml:space="preserve">pobyty </w:t>
      </w:r>
      <w:r w:rsidR="00A902DF" w:rsidRPr="00343262">
        <w:rPr>
          <w:rFonts w:ascii="Calibri" w:hAnsi="Calibri"/>
          <w:b/>
          <w:i/>
          <w:highlight w:val="lightGray"/>
        </w:rPr>
        <w:t>v ČR</w:t>
      </w:r>
      <w:r w:rsidR="003A5A80" w:rsidRPr="00343262">
        <w:rPr>
          <w:rFonts w:ascii="Calibri" w:hAnsi="Calibri"/>
          <w:b/>
          <w:i/>
          <w:highlight w:val="lightGray"/>
        </w:rPr>
        <w:t xml:space="preserve">, </w:t>
      </w:r>
      <w:r w:rsidR="00A24DD4" w:rsidRPr="00343262">
        <w:rPr>
          <w:rFonts w:ascii="Calibri" w:hAnsi="Calibri"/>
          <w:b/>
          <w:i/>
          <w:highlight w:val="lightGray"/>
        </w:rPr>
        <w:t>semináře, sympozia, konference</w:t>
      </w:r>
      <w:r w:rsidR="005D2DB3" w:rsidRPr="00343262">
        <w:rPr>
          <w:rFonts w:ascii="Calibri" w:hAnsi="Calibri"/>
          <w:b/>
          <w:i/>
          <w:highlight w:val="lightGray"/>
        </w:rPr>
        <w:t>,</w:t>
      </w:r>
      <w:r w:rsidR="00A24DD4" w:rsidRPr="00343262">
        <w:rPr>
          <w:rFonts w:ascii="Calibri" w:hAnsi="Calibri"/>
          <w:b/>
          <w:i/>
          <w:highlight w:val="lightGray"/>
        </w:rPr>
        <w:t xml:space="preserve"> </w:t>
      </w:r>
      <w:r w:rsidR="000950EB" w:rsidRPr="00343262">
        <w:rPr>
          <w:rFonts w:ascii="Calibri" w:hAnsi="Calibri"/>
          <w:b/>
          <w:i/>
          <w:highlight w:val="lightGray"/>
        </w:rPr>
        <w:t>kongresy</w:t>
      </w:r>
      <w:r w:rsidR="00427696" w:rsidRPr="00343262">
        <w:rPr>
          <w:rFonts w:ascii="Calibri" w:hAnsi="Calibri"/>
          <w:b/>
          <w:i/>
          <w:highlight w:val="lightGray"/>
        </w:rPr>
        <w:t xml:space="preserve">, </w:t>
      </w:r>
      <w:r w:rsidR="00427696" w:rsidRPr="00D13808">
        <w:rPr>
          <w:rFonts w:ascii="Calibri" w:hAnsi="Calibri"/>
          <w:b/>
          <w:i/>
          <w:highlight w:val="lightGray"/>
        </w:rPr>
        <w:t>organizační činnost spojená s udílením literární cen</w:t>
      </w:r>
      <w:r w:rsidR="00D13808" w:rsidRPr="00D13808">
        <w:rPr>
          <w:rFonts w:ascii="Calibri" w:hAnsi="Calibri"/>
          <w:b/>
          <w:i/>
          <w:highlight w:val="lightGray"/>
        </w:rPr>
        <w:t xml:space="preserve"> apod.</w:t>
      </w:r>
      <w:r w:rsidR="00956550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DC2862">
        <w:rPr>
          <w:rFonts w:ascii="Calibri" w:hAnsi="Calibri"/>
          <w:b/>
          <w:i/>
        </w:rPr>
        <w:t xml:space="preserve">    </w:t>
      </w:r>
      <w:r w:rsidR="00DC2862">
        <w:rPr>
          <w:rFonts w:ascii="Calibri" w:hAnsi="Calibri"/>
          <w:i/>
        </w:rPr>
        <w:t xml:space="preserve"> </w:t>
      </w:r>
      <w:r w:rsidR="00DC2862" w:rsidRPr="00EE7B19">
        <w:rPr>
          <w:rFonts w:ascii="Calibri" w:hAnsi="Calibri"/>
          <w:i/>
        </w:rPr>
        <w:t>jednoleté projekty</w:t>
      </w:r>
      <w:r w:rsidR="00DC2862" w:rsidRPr="00874EC1">
        <w:rPr>
          <w:rFonts w:ascii="Calibri" w:hAnsi="Calibri"/>
          <w:b/>
          <w:i/>
          <w:sz w:val="22"/>
          <w:szCs w:val="22"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956550" w:rsidRP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48066F">
        <w:rPr>
          <w:rFonts w:ascii="Calibri" w:hAnsi="Calibri"/>
          <w:b/>
          <w:i/>
        </w:rPr>
        <w:t xml:space="preserve">                     </w:t>
      </w:r>
      <w:r w:rsidR="0048066F">
        <w:rPr>
          <w:rFonts w:ascii="Calibri" w:hAnsi="Calibri"/>
          <w:b/>
          <w:i/>
        </w:rPr>
        <w:tab/>
        <w:t xml:space="preserve">         </w:t>
      </w:r>
      <w:r w:rsidR="0048066F" w:rsidRPr="00EE7B19">
        <w:rPr>
          <w:rFonts w:ascii="Calibri" w:hAnsi="Calibri"/>
          <w:i/>
        </w:rPr>
        <w:t xml:space="preserve"> </w:t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A35A5F" w:rsidRPr="00874EC1">
        <w:rPr>
          <w:rFonts w:ascii="Calibri" w:hAnsi="Calibri"/>
          <w:b/>
          <w:i/>
          <w:sz w:val="22"/>
          <w:szCs w:val="22"/>
        </w:rPr>
        <w:t xml:space="preserve"> </w:t>
      </w:r>
    </w:p>
    <w:p w:rsidR="00A4651C" w:rsidRPr="00D4420E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Dotace ve 2. – 4. okruhu jsou určeny </w:t>
      </w:r>
      <w:r w:rsidR="00AB665E">
        <w:rPr>
          <w:rFonts w:ascii="Calibri" w:hAnsi="Calibri"/>
          <w:sz w:val="18"/>
          <w:szCs w:val="18"/>
        </w:rPr>
        <w:t xml:space="preserve">především </w:t>
      </w:r>
      <w:r w:rsidRPr="00D4420E">
        <w:rPr>
          <w:rFonts w:ascii="Calibri" w:hAnsi="Calibri"/>
          <w:sz w:val="18"/>
          <w:szCs w:val="18"/>
        </w:rPr>
        <w:t>na realizaci projektů v nadstandardní*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 xml:space="preserve"> kvalitě a v nadregionálním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>* rozměru a významu.</w:t>
      </w:r>
    </w:p>
    <w:p w:rsidR="00A4651C" w:rsidRDefault="00A4651C" w:rsidP="00A4651C">
      <w:pPr>
        <w:rPr>
          <w:rFonts w:ascii="Calibri" w:hAnsi="Calibri"/>
          <w:b/>
          <w:i/>
          <w:sz w:val="24"/>
          <w:szCs w:val="24"/>
          <w:highlight w:val="cyan"/>
        </w:rPr>
      </w:pPr>
    </w:p>
    <w:p w:rsidR="00A4651C" w:rsidRDefault="00A4651C" w:rsidP="00EE7B19">
      <w:pPr>
        <w:ind w:left="360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5. Celoroční dokumentační, popularizační a informační činnost s dlouhodobou koncepcí v oblasti </w:t>
      </w:r>
      <w:r w:rsidRPr="00343262">
        <w:rPr>
          <w:rFonts w:ascii="Calibri" w:hAnsi="Calibri"/>
          <w:b/>
          <w:i/>
          <w:highlight w:val="lightGray"/>
        </w:rPr>
        <w:t>literatur</w:t>
      </w:r>
      <w:r w:rsidR="00C8227F" w:rsidRPr="00343262">
        <w:rPr>
          <w:rFonts w:ascii="Calibri" w:hAnsi="Calibri"/>
          <w:b/>
          <w:i/>
          <w:highlight w:val="lightGray"/>
        </w:rPr>
        <w:t>y a knižní kultury</w:t>
      </w:r>
      <w:r w:rsidRPr="00D4420E">
        <w:rPr>
          <w:rFonts w:ascii="Calibri" w:hAnsi="Calibri"/>
          <w:b/>
          <w:i/>
        </w:rPr>
        <w:tab/>
      </w:r>
      <w:r w:rsidRPr="00D4420E">
        <w:rPr>
          <w:rFonts w:ascii="Calibri" w:hAnsi="Calibri"/>
          <w:b/>
          <w:i/>
        </w:rPr>
        <w:tab/>
      </w:r>
      <w:r w:rsidR="0048066F" w:rsidRPr="00D4420E">
        <w:rPr>
          <w:rFonts w:ascii="Calibri" w:hAnsi="Calibri"/>
          <w:b/>
          <w:i/>
        </w:rPr>
        <w:t xml:space="preserve">             </w:t>
      </w:r>
      <w:r w:rsidR="0048066F">
        <w:rPr>
          <w:rFonts w:ascii="Calibri" w:hAnsi="Calibri"/>
          <w:b/>
          <w:i/>
        </w:rPr>
        <w:t xml:space="preserve">                                                   </w:t>
      </w:r>
      <w:r w:rsidR="00956550" w:rsidRPr="00EE7B19">
        <w:rPr>
          <w:rFonts w:ascii="Calibri" w:hAnsi="Calibri"/>
          <w:i/>
        </w:rPr>
        <w:t>jednoleté a víceleté projekty *</w:t>
      </w:r>
      <w:r w:rsidRPr="00EE7B19">
        <w:rPr>
          <w:rFonts w:ascii="Calibri" w:hAnsi="Calibri"/>
          <w:i/>
        </w:rPr>
        <w:t xml:space="preserve">   </w:t>
      </w:r>
    </w:p>
    <w:p w:rsidR="00A4651C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Dotace je určena výhradně na podporu dokumentační, informační a propagační </w:t>
      </w:r>
      <w:r w:rsidRPr="00343262">
        <w:rPr>
          <w:rFonts w:ascii="Calibri" w:hAnsi="Calibri"/>
          <w:sz w:val="18"/>
          <w:szCs w:val="18"/>
        </w:rPr>
        <w:t>činnost</w:t>
      </w:r>
      <w:r w:rsidR="00A27A14" w:rsidRPr="00343262">
        <w:rPr>
          <w:rFonts w:ascii="Calibri" w:hAnsi="Calibri"/>
          <w:sz w:val="18"/>
          <w:szCs w:val="18"/>
        </w:rPr>
        <w:t>i</w:t>
      </w:r>
      <w:r w:rsidRPr="00343262">
        <w:rPr>
          <w:rFonts w:ascii="Calibri" w:hAnsi="Calibri"/>
          <w:sz w:val="18"/>
          <w:szCs w:val="18"/>
        </w:rPr>
        <w:t xml:space="preserve"> v oblasti literatury</w:t>
      </w:r>
      <w:r w:rsidR="00C8227F" w:rsidRPr="00343262">
        <w:rPr>
          <w:rFonts w:ascii="Calibri" w:hAnsi="Calibri"/>
          <w:sz w:val="18"/>
          <w:szCs w:val="18"/>
        </w:rPr>
        <w:t xml:space="preserve"> a knižní kultury</w:t>
      </w:r>
      <w:r w:rsidRPr="00343262">
        <w:rPr>
          <w:rFonts w:ascii="Calibri" w:hAnsi="Calibri"/>
          <w:sz w:val="18"/>
          <w:szCs w:val="18"/>
        </w:rPr>
        <w:t xml:space="preserve">, na </w:t>
      </w:r>
      <w:r w:rsidR="00143210" w:rsidRPr="00343262">
        <w:rPr>
          <w:rFonts w:ascii="Calibri" w:hAnsi="Calibri"/>
          <w:sz w:val="18"/>
          <w:szCs w:val="18"/>
        </w:rPr>
        <w:t xml:space="preserve">celoroční </w:t>
      </w:r>
      <w:r w:rsidR="00A12619" w:rsidRPr="00343262">
        <w:rPr>
          <w:rFonts w:ascii="Calibri" w:hAnsi="Calibri"/>
          <w:sz w:val="18"/>
          <w:szCs w:val="18"/>
        </w:rPr>
        <w:t>l</w:t>
      </w:r>
      <w:r w:rsidRPr="00343262">
        <w:rPr>
          <w:rFonts w:ascii="Calibri" w:hAnsi="Calibri"/>
          <w:sz w:val="18"/>
          <w:szCs w:val="18"/>
        </w:rPr>
        <w:t>iterární či čtenářské kampaně</w:t>
      </w:r>
      <w:r w:rsidR="00D13808" w:rsidRPr="00343262">
        <w:rPr>
          <w:rFonts w:ascii="Calibri" w:hAnsi="Calibri"/>
          <w:sz w:val="18"/>
          <w:szCs w:val="18"/>
        </w:rPr>
        <w:t xml:space="preserve"> </w:t>
      </w:r>
      <w:r w:rsidR="00D13808" w:rsidRPr="00343262">
        <w:rPr>
          <w:rFonts w:ascii="Calibri" w:hAnsi="Calibri"/>
          <w:i/>
          <w:sz w:val="18"/>
          <w:szCs w:val="18"/>
        </w:rPr>
        <w:t xml:space="preserve">(akce, činnost probíhající průběžně po celý rok, nikoliv celoročně </w:t>
      </w:r>
      <w:r w:rsidR="00D13808">
        <w:rPr>
          <w:rFonts w:ascii="Calibri" w:hAnsi="Calibri"/>
          <w:i/>
          <w:sz w:val="18"/>
          <w:szCs w:val="18"/>
        </w:rPr>
        <w:t>připravované 1-2</w:t>
      </w:r>
      <w:r w:rsidR="00D13808" w:rsidRPr="00D13808">
        <w:rPr>
          <w:rFonts w:ascii="Calibri" w:hAnsi="Calibri"/>
          <w:i/>
          <w:sz w:val="18"/>
          <w:szCs w:val="18"/>
        </w:rPr>
        <w:t xml:space="preserve"> akce)</w:t>
      </w:r>
      <w:r w:rsidRPr="00D4420E">
        <w:rPr>
          <w:rFonts w:ascii="Calibri" w:hAnsi="Calibri"/>
          <w:sz w:val="18"/>
          <w:szCs w:val="18"/>
        </w:rPr>
        <w:t>, průřezov</w:t>
      </w:r>
      <w:r w:rsidR="00A27A14">
        <w:rPr>
          <w:rFonts w:ascii="Calibri" w:hAnsi="Calibri"/>
          <w:sz w:val="18"/>
          <w:szCs w:val="18"/>
        </w:rPr>
        <w:t>ou</w:t>
      </w:r>
      <w:r w:rsidRPr="00D4420E">
        <w:rPr>
          <w:rFonts w:ascii="Calibri" w:hAnsi="Calibri"/>
          <w:sz w:val="18"/>
          <w:szCs w:val="18"/>
        </w:rPr>
        <w:t xml:space="preserve"> činnost přes více tematických okruhů</w:t>
      </w:r>
      <w:r w:rsidR="00A27A14">
        <w:rPr>
          <w:rFonts w:ascii="Calibri" w:hAnsi="Calibri"/>
          <w:sz w:val="18"/>
          <w:szCs w:val="18"/>
        </w:rPr>
        <w:t>, na rozsáhlou dokumentační a badatelskou činnost</w:t>
      </w:r>
      <w:r w:rsidRPr="00D4420E">
        <w:rPr>
          <w:rFonts w:ascii="Calibri" w:hAnsi="Calibri"/>
          <w:sz w:val="18"/>
          <w:szCs w:val="18"/>
        </w:rPr>
        <w:t>. Jedná se o podporu celoroční kontinuální činnosti obecně prospěšných subjektů, které působí v oblasti literatury minimálně po dobu dvou let a koncepce jejich činnosti je známá a veřejně přístupná (je třeba doložit).</w:t>
      </w:r>
    </w:p>
    <w:p w:rsidR="00DC2862" w:rsidRDefault="00DC2862" w:rsidP="00A4651C">
      <w:pPr>
        <w:ind w:left="360"/>
        <w:rPr>
          <w:rFonts w:asciiTheme="minorHAnsi" w:hAnsiTheme="minorHAnsi"/>
          <w:sz w:val="18"/>
          <w:szCs w:val="18"/>
        </w:rPr>
      </w:pPr>
    </w:p>
    <w:p w:rsidR="00AD3D8B" w:rsidRPr="00D4420E" w:rsidRDefault="00AD3D8B" w:rsidP="00AD3D8B">
      <w:pPr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* víceletý</w:t>
      </w:r>
      <w:r>
        <w:rPr>
          <w:rFonts w:ascii="Calibri" w:hAnsi="Calibri"/>
          <w:b/>
          <w:i/>
          <w:sz w:val="18"/>
          <w:szCs w:val="18"/>
        </w:rPr>
        <w:t>,</w:t>
      </w:r>
      <w:r w:rsidRPr="00D4420E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dlouhodobě podporovaný </w:t>
      </w:r>
      <w:r w:rsidRPr="00D4420E">
        <w:rPr>
          <w:rFonts w:ascii="Calibri" w:hAnsi="Calibri"/>
          <w:b/>
          <w:i/>
          <w:sz w:val="18"/>
          <w:szCs w:val="18"/>
        </w:rPr>
        <w:t>projekt může předložit vydavatel periodika s periodicitou 10 čísel/rok a vyšší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a s rozpočtem projektu vyšším než 2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 u tištěných periodik, u internetových časopisů s</w:t>
      </w:r>
      <w:r>
        <w:rPr>
          <w:rFonts w:ascii="Calibri" w:hAnsi="Calibri"/>
          <w:b/>
          <w:i/>
          <w:sz w:val="18"/>
          <w:szCs w:val="18"/>
        </w:rPr>
        <w:t> </w:t>
      </w:r>
      <w:r w:rsidRPr="00D4420E">
        <w:rPr>
          <w:rFonts w:ascii="Calibri" w:hAnsi="Calibri"/>
          <w:b/>
          <w:i/>
          <w:sz w:val="18"/>
          <w:szCs w:val="18"/>
        </w:rPr>
        <w:t>rozpočtem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vyšším než 0,5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. U literárních festivalů a přehlídek může víceletý projekt předložit pořadatel festivalu s mezinárodní účastí, který má rozpočet vyšší než </w:t>
      </w:r>
      <w:r>
        <w:rPr>
          <w:rFonts w:ascii="Calibri" w:hAnsi="Calibri"/>
          <w:b/>
          <w:i/>
          <w:sz w:val="18"/>
          <w:szCs w:val="18"/>
        </w:rPr>
        <w:t>1,5</w:t>
      </w:r>
      <w:r w:rsidRPr="00D4420E">
        <w:rPr>
          <w:rFonts w:ascii="Calibri" w:hAnsi="Calibri"/>
          <w:b/>
          <w:i/>
          <w:sz w:val="18"/>
          <w:szCs w:val="18"/>
        </w:rPr>
        <w:t xml:space="preserve">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>.</w:t>
      </w:r>
    </w:p>
    <w:p w:rsidR="00540E6A" w:rsidRPr="00D4420E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nadstandardní = organizačně složitější a náročnější, vymykající se běžné a ustálené podobě a praxi</w:t>
      </w:r>
    </w:p>
    <w:p w:rsidR="00540E6A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nadregionální = rozsahem, významem a ohlasem přesahují</w:t>
      </w:r>
      <w:r w:rsidR="00A4651C" w:rsidRPr="00D4420E">
        <w:rPr>
          <w:rFonts w:ascii="Calibri" w:hAnsi="Calibri"/>
          <w:b/>
          <w:i/>
          <w:sz w:val="18"/>
          <w:szCs w:val="18"/>
        </w:rPr>
        <w:t>cí</w:t>
      </w:r>
      <w:r w:rsidRPr="00D4420E">
        <w:rPr>
          <w:rFonts w:ascii="Calibri" w:hAnsi="Calibri"/>
          <w:b/>
          <w:i/>
          <w:sz w:val="18"/>
          <w:szCs w:val="18"/>
        </w:rPr>
        <w:t xml:space="preserve"> jeden region </w:t>
      </w:r>
    </w:p>
    <w:p w:rsidR="00747F72" w:rsidRPr="00315E96" w:rsidRDefault="00747F72" w:rsidP="00747F72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***</w:t>
      </w:r>
      <w:r w:rsidRPr="00747F72">
        <w:rPr>
          <w:rFonts w:ascii="Calibri" w:hAnsi="Calibri"/>
          <w:color w:val="E36C0A" w:themeColor="accent6" w:themeShade="BF"/>
          <w:sz w:val="18"/>
          <w:szCs w:val="18"/>
        </w:rPr>
        <w:t xml:space="preserve"> </w:t>
      </w:r>
      <w:r w:rsidR="00E20714" w:rsidRPr="00C31240">
        <w:rPr>
          <w:rFonts w:ascii="Calibri" w:hAnsi="Calibri"/>
          <w:sz w:val="18"/>
          <w:szCs w:val="18"/>
        </w:rPr>
        <w:t xml:space="preserve">obsah tvoří pouze </w:t>
      </w:r>
      <w:r w:rsidRPr="00C31240">
        <w:rPr>
          <w:rFonts w:ascii="Calibri" w:hAnsi="Calibri"/>
          <w:sz w:val="18"/>
          <w:szCs w:val="18"/>
        </w:rPr>
        <w:t>původní</w:t>
      </w:r>
      <w:r w:rsidR="00E20714" w:rsidRPr="00C31240">
        <w:rPr>
          <w:rFonts w:ascii="Calibri" w:hAnsi="Calibri"/>
          <w:sz w:val="18"/>
          <w:szCs w:val="18"/>
        </w:rPr>
        <w:t>,</w:t>
      </w:r>
      <w:r w:rsidRPr="00C31240">
        <w:rPr>
          <w:rFonts w:ascii="Calibri" w:hAnsi="Calibri"/>
          <w:sz w:val="18"/>
          <w:szCs w:val="18"/>
        </w:rPr>
        <w:t xml:space="preserve"> nepřevzat</w:t>
      </w:r>
      <w:r w:rsidR="00E20714" w:rsidRPr="00C31240">
        <w:rPr>
          <w:rFonts w:ascii="Calibri" w:hAnsi="Calibri"/>
          <w:sz w:val="18"/>
          <w:szCs w:val="18"/>
        </w:rPr>
        <w:t>é</w:t>
      </w:r>
      <w:r w:rsidRPr="00C31240">
        <w:rPr>
          <w:rFonts w:ascii="Calibri" w:hAnsi="Calibri"/>
          <w:sz w:val="18"/>
          <w:szCs w:val="18"/>
        </w:rPr>
        <w:t xml:space="preserve"> příspěvky, </w:t>
      </w:r>
      <w:r w:rsidR="00E20714" w:rsidRPr="00C31240">
        <w:rPr>
          <w:rFonts w:ascii="Calibri" w:hAnsi="Calibri"/>
          <w:sz w:val="18"/>
          <w:szCs w:val="18"/>
        </w:rPr>
        <w:t xml:space="preserve">periodikum </w:t>
      </w:r>
      <w:r w:rsidRPr="00C31240">
        <w:rPr>
          <w:rFonts w:ascii="Calibri" w:hAnsi="Calibri"/>
          <w:sz w:val="18"/>
          <w:szCs w:val="18"/>
        </w:rPr>
        <w:t xml:space="preserve">je v databázi ISSN. </w:t>
      </w:r>
    </w:p>
    <w:p w:rsidR="00EE7B19" w:rsidRDefault="00EE7B19" w:rsidP="004B6E7E">
      <w:pPr>
        <w:jc w:val="both"/>
        <w:rPr>
          <w:rFonts w:ascii="Calibri" w:hAnsi="Calibri"/>
          <w:sz w:val="18"/>
          <w:szCs w:val="18"/>
        </w:rPr>
      </w:pPr>
    </w:p>
    <w:p w:rsidR="00F13A89" w:rsidRPr="00D4420E" w:rsidRDefault="00F13A89" w:rsidP="004B6E7E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kontaktní osoba: Bohumil Fišer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Ministerstvo kultury, </w:t>
      </w:r>
      <w:r w:rsidR="00FF668F" w:rsidRPr="00D4420E">
        <w:rPr>
          <w:rFonts w:ascii="Calibri" w:hAnsi="Calibri"/>
          <w:sz w:val="18"/>
          <w:szCs w:val="18"/>
        </w:rPr>
        <w:t>oddělení literatury</w:t>
      </w:r>
      <w:r w:rsidRPr="00D4420E">
        <w:rPr>
          <w:rFonts w:ascii="Calibri" w:hAnsi="Calibri"/>
          <w:sz w:val="18"/>
          <w:szCs w:val="18"/>
        </w:rPr>
        <w:t xml:space="preserve"> a knihoven</w:t>
      </w:r>
      <w:r w:rsidR="00397176">
        <w:rPr>
          <w:rFonts w:ascii="Calibri" w:hAnsi="Calibri"/>
          <w:sz w:val="18"/>
          <w:szCs w:val="18"/>
        </w:rPr>
        <w:t xml:space="preserve">, </w:t>
      </w:r>
      <w:r w:rsidRPr="00D4420E">
        <w:rPr>
          <w:rFonts w:ascii="Calibri" w:hAnsi="Calibri"/>
          <w:sz w:val="18"/>
          <w:szCs w:val="18"/>
        </w:rPr>
        <w:t>tel. 257 085 220,</w:t>
      </w:r>
      <w:r w:rsidR="00B74EDB" w:rsidRPr="00D4420E">
        <w:rPr>
          <w:rFonts w:ascii="Calibri" w:hAnsi="Calibri"/>
          <w:sz w:val="18"/>
          <w:szCs w:val="18"/>
        </w:rPr>
        <w:t xml:space="preserve"> 725 071 789, </w:t>
      </w:r>
      <w:r w:rsidRPr="00D4420E">
        <w:rPr>
          <w:rFonts w:ascii="Calibri" w:hAnsi="Calibri"/>
          <w:sz w:val="18"/>
          <w:szCs w:val="18"/>
        </w:rPr>
        <w:t xml:space="preserve"> e-mail: </w:t>
      </w:r>
      <w:hyperlink r:id="rId9" w:history="1">
        <w:proofErr w:type="spellStart"/>
        <w:r w:rsidRPr="00D4420E">
          <w:rPr>
            <w:rStyle w:val="Hypertextovodkaz"/>
            <w:rFonts w:ascii="Calibri" w:hAnsi="Calibri"/>
            <w:sz w:val="18"/>
            <w:szCs w:val="18"/>
          </w:rPr>
          <w:t>bohumil.fiser@mkcr.cz</w:t>
        </w:r>
        <w:proofErr w:type="spellEnd"/>
      </w:hyperlink>
      <w:r w:rsidRPr="00D4420E">
        <w:rPr>
          <w:rFonts w:ascii="Calibri" w:hAnsi="Calibri"/>
          <w:sz w:val="18"/>
          <w:szCs w:val="18"/>
        </w:rPr>
        <w:t xml:space="preserve"> </w:t>
      </w:r>
    </w:p>
    <w:p w:rsidR="00F13A89" w:rsidRPr="00956550" w:rsidRDefault="009F284F" w:rsidP="009F284F">
      <w:pPr>
        <w:pStyle w:val="Nadpis3"/>
        <w:rPr>
          <w:rFonts w:ascii="Calibri" w:hAnsi="Calibri"/>
          <w:sz w:val="22"/>
          <w:szCs w:val="22"/>
        </w:rPr>
      </w:pPr>
      <w:r w:rsidRPr="00F6271C">
        <w:rPr>
          <w:rFonts w:ascii="Calibri" w:hAnsi="Calibri"/>
          <w:sz w:val="22"/>
          <w:szCs w:val="22"/>
          <w:highlight w:val="lightGray"/>
        </w:rPr>
        <w:lastRenderedPageBreak/>
        <w:t>Žadatel o dotaci</w:t>
      </w:r>
    </w:p>
    <w:p w:rsidR="003675DE" w:rsidRPr="00E754D2" w:rsidRDefault="00F13A89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 xml:space="preserve">O dotaci mohou žádat </w:t>
      </w:r>
      <w:r w:rsidRPr="00E754D2">
        <w:rPr>
          <w:rFonts w:ascii="Calibri" w:hAnsi="Calibri"/>
        </w:rPr>
        <w:t>právnické a fyzické osoby</w:t>
      </w:r>
      <w:r w:rsidR="009F284F" w:rsidRPr="00E754D2">
        <w:rPr>
          <w:rFonts w:ascii="Calibri" w:hAnsi="Calibri"/>
        </w:rPr>
        <w:t xml:space="preserve"> (se živnostenským oprávněním),</w:t>
      </w:r>
      <w:r w:rsidRPr="00E754D2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</w:rPr>
        <w:t>které provozují kulturní a uměleckou činnost</w:t>
      </w:r>
      <w:r w:rsidRPr="00E754D2">
        <w:rPr>
          <w:rFonts w:ascii="Calibri" w:hAnsi="Calibri"/>
          <w:color w:val="000000"/>
        </w:rPr>
        <w:t xml:space="preserve"> a</w:t>
      </w:r>
      <w:r w:rsidRPr="00E754D2">
        <w:rPr>
          <w:rFonts w:ascii="Calibri" w:hAnsi="Calibri"/>
        </w:rPr>
        <w:t xml:space="preserve"> </w:t>
      </w:r>
      <w:r w:rsidR="009F284F" w:rsidRPr="00E754D2">
        <w:rPr>
          <w:rFonts w:ascii="Calibri" w:hAnsi="Calibri"/>
        </w:rPr>
        <w:t xml:space="preserve">poskytují </w:t>
      </w:r>
      <w:r w:rsidR="006F3F75" w:rsidRPr="00E754D2">
        <w:rPr>
          <w:rFonts w:ascii="Calibri" w:hAnsi="Calibri"/>
        </w:rPr>
        <w:t xml:space="preserve">veřejné </w:t>
      </w:r>
      <w:r w:rsidR="009F284F" w:rsidRPr="00E754D2">
        <w:rPr>
          <w:rFonts w:ascii="Calibri" w:hAnsi="Calibri"/>
        </w:rPr>
        <w:t xml:space="preserve">kulturní služby (pořádají kulturní produkce, provozují kulturní zařízení apod.) a </w:t>
      </w:r>
      <w:r w:rsidRPr="00E754D2">
        <w:rPr>
          <w:rFonts w:ascii="Calibri" w:hAnsi="Calibri"/>
        </w:rPr>
        <w:t>které splňují všechny zákonem a výběrovým řízením</w:t>
      </w:r>
      <w:r w:rsidR="003675DE" w:rsidRPr="00E754D2">
        <w:rPr>
          <w:rFonts w:ascii="Calibri" w:hAnsi="Calibri"/>
        </w:rPr>
        <w:t xml:space="preserve"> stanovené podmínky.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4257E0" w:rsidRPr="00E754D2" w:rsidRDefault="003675DE" w:rsidP="004257E0">
      <w:pPr>
        <w:jc w:val="both"/>
        <w:rPr>
          <w:rFonts w:ascii="Calibri" w:hAnsi="Calibri"/>
        </w:rPr>
      </w:pPr>
      <w:r w:rsidRPr="00F6271C">
        <w:rPr>
          <w:rFonts w:ascii="Calibri" w:hAnsi="Calibri"/>
          <w:b/>
        </w:rPr>
        <w:t xml:space="preserve"> </w:t>
      </w:r>
      <w:r w:rsidR="00F13A89" w:rsidRPr="00F6271C">
        <w:rPr>
          <w:rFonts w:ascii="Calibri" w:hAnsi="Calibri"/>
          <w:b/>
        </w:rPr>
        <w:t xml:space="preserve">Žádost předkládá </w:t>
      </w:r>
      <w:r w:rsidRPr="00F6271C">
        <w:rPr>
          <w:rFonts w:ascii="Calibri" w:hAnsi="Calibri"/>
          <w:b/>
        </w:rPr>
        <w:t xml:space="preserve">subjekt, který je </w:t>
      </w:r>
      <w:r w:rsidR="00CC1626" w:rsidRPr="00F6271C">
        <w:rPr>
          <w:rFonts w:ascii="Calibri" w:hAnsi="Calibri"/>
          <w:b/>
        </w:rPr>
        <w:t xml:space="preserve">vydavatelem, </w:t>
      </w:r>
      <w:r w:rsidRPr="00F6271C">
        <w:rPr>
          <w:rFonts w:ascii="Calibri" w:hAnsi="Calibri"/>
          <w:b/>
        </w:rPr>
        <w:t xml:space="preserve">pořadatelem </w:t>
      </w:r>
      <w:r w:rsidR="00CC1626" w:rsidRPr="00F6271C">
        <w:rPr>
          <w:rFonts w:ascii="Calibri" w:hAnsi="Calibri"/>
          <w:b/>
        </w:rPr>
        <w:t>či</w:t>
      </w:r>
      <w:r w:rsidRPr="00F6271C">
        <w:rPr>
          <w:rFonts w:ascii="Calibri" w:hAnsi="Calibri"/>
          <w:b/>
        </w:rPr>
        <w:t xml:space="preserve"> realizátorem projektu</w:t>
      </w:r>
      <w:r w:rsidRPr="00E754D2">
        <w:rPr>
          <w:rFonts w:ascii="Calibri" w:hAnsi="Calibri"/>
        </w:rPr>
        <w:t xml:space="preserve"> (tzn. veškeré výdaje a příjmy související</w:t>
      </w:r>
      <w:r w:rsidR="00F13A89" w:rsidRPr="00E754D2">
        <w:rPr>
          <w:rFonts w:ascii="Calibri" w:hAnsi="Calibri"/>
        </w:rPr>
        <w:t xml:space="preserve"> s projektem musí projít účetnictvím žadatele). </w:t>
      </w:r>
      <w:r w:rsidR="004257E0" w:rsidRPr="00E754D2">
        <w:rPr>
          <w:rFonts w:ascii="Calibri" w:hAnsi="Calibri"/>
        </w:rPr>
        <w:t>Subjekt, který dotaci obdrží, ji nesmí převádět na jiné právnické či fyzické osoby, pokud se nejedná o přímou úhradu výdajů spojených s realizací projektu (např. nájemné prostor, tisk propagačních materiálů, honoráře apod.).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Pokud projekt pořádá více spolupořadatelů, žádost předkládá ten ze spolupořadatelů, který nese odpovědnost za realizaci projektu (bude doloženo kopií spolupořadatelské smlouvy). Projekt musí být realizován na území České republiky. </w:t>
      </w:r>
    </w:p>
    <w:p w:rsidR="00E15257" w:rsidRPr="00E754D2" w:rsidRDefault="00E15257" w:rsidP="004B6E7E">
      <w:pPr>
        <w:jc w:val="both"/>
        <w:rPr>
          <w:rFonts w:ascii="Calibri" w:hAnsi="Calibri"/>
        </w:rPr>
      </w:pPr>
      <w:r w:rsidRPr="00053B8C">
        <w:rPr>
          <w:rFonts w:ascii="Calibri" w:hAnsi="Calibri"/>
          <w:b/>
          <w:rPrChange w:id="0" w:author="Fišer Bohumil" w:date="2019-08-29T10:46:00Z">
            <w:rPr>
              <w:rFonts w:ascii="Calibri" w:hAnsi="Calibri"/>
            </w:rPr>
          </w:rPrChange>
        </w:rPr>
        <w:t>Žadatel může předložit</w:t>
      </w:r>
      <w:r w:rsidR="000950EB" w:rsidRPr="00053B8C">
        <w:rPr>
          <w:rFonts w:ascii="Calibri" w:hAnsi="Calibri"/>
          <w:b/>
          <w:rPrChange w:id="1" w:author="Fišer Bohumil" w:date="2019-08-29T10:46:00Z">
            <w:rPr>
              <w:rFonts w:ascii="Calibri" w:hAnsi="Calibri"/>
            </w:rPr>
          </w:rPrChange>
        </w:rPr>
        <w:t xml:space="preserve"> v tomto </w:t>
      </w:r>
      <w:r w:rsidR="004257E0" w:rsidRPr="00053B8C">
        <w:rPr>
          <w:rFonts w:ascii="Calibri" w:hAnsi="Calibri"/>
          <w:b/>
          <w:rPrChange w:id="2" w:author="Fišer Bohumil" w:date="2019-08-29T10:46:00Z">
            <w:rPr>
              <w:rFonts w:ascii="Calibri" w:hAnsi="Calibri"/>
            </w:rPr>
          </w:rPrChange>
        </w:rPr>
        <w:t>dotačním</w:t>
      </w:r>
      <w:r w:rsidR="000950EB" w:rsidRPr="00053B8C">
        <w:rPr>
          <w:rFonts w:ascii="Calibri" w:hAnsi="Calibri"/>
          <w:b/>
          <w:rPrChange w:id="3" w:author="Fišer Bohumil" w:date="2019-08-29T10:46:00Z">
            <w:rPr>
              <w:rFonts w:ascii="Calibri" w:hAnsi="Calibri"/>
            </w:rPr>
          </w:rPrChange>
        </w:rPr>
        <w:t xml:space="preserve"> řízení</w:t>
      </w:r>
      <w:r w:rsidRPr="00053B8C">
        <w:rPr>
          <w:rFonts w:ascii="Calibri" w:hAnsi="Calibri"/>
          <w:b/>
          <w:rPrChange w:id="4" w:author="Fišer Bohumil" w:date="2019-08-29T10:46:00Z">
            <w:rPr>
              <w:rFonts w:ascii="Calibri" w:hAnsi="Calibri"/>
            </w:rPr>
          </w:rPrChange>
        </w:rPr>
        <w:t xml:space="preserve"> </w:t>
      </w:r>
      <w:r w:rsidRPr="00F6271C">
        <w:rPr>
          <w:rFonts w:ascii="Calibri" w:hAnsi="Calibri"/>
          <w:b/>
        </w:rPr>
        <w:t>maximálně 3 projekty</w:t>
      </w:r>
      <w:r w:rsidRPr="00E754D2">
        <w:rPr>
          <w:rFonts w:ascii="Calibri" w:hAnsi="Calibri"/>
        </w:rPr>
        <w:t>, každý formou samostatné žádosti.</w:t>
      </w:r>
    </w:p>
    <w:p w:rsidR="00F13A89" w:rsidRPr="003B6869" w:rsidRDefault="00F13A89" w:rsidP="00F13A89">
      <w:pPr>
        <w:jc w:val="both"/>
        <w:rPr>
          <w:rFonts w:ascii="Calibri" w:hAnsi="Calibri"/>
          <w:sz w:val="16"/>
          <w:szCs w:val="16"/>
        </w:rPr>
      </w:pPr>
    </w:p>
    <w:p w:rsidR="00F13A89" w:rsidRPr="00CF4FFF" w:rsidRDefault="00F13A89" w:rsidP="003675DE">
      <w:pPr>
        <w:pStyle w:val="Nadpis4"/>
        <w:rPr>
          <w:rFonts w:ascii="Calibri" w:hAnsi="Calibri"/>
          <w:color w:val="FF0000"/>
          <w:sz w:val="22"/>
          <w:szCs w:val="22"/>
          <w:u w:val="none"/>
        </w:rPr>
      </w:pPr>
      <w:r w:rsidRPr="00F6271C">
        <w:rPr>
          <w:rFonts w:ascii="Calibri" w:hAnsi="Calibri"/>
          <w:sz w:val="22"/>
          <w:szCs w:val="22"/>
          <w:highlight w:val="lightGray"/>
          <w:u w:val="none"/>
        </w:rPr>
        <w:t>Žádost o dotaci musí obsahovat:</w:t>
      </w:r>
    </w:p>
    <w:p w:rsidR="00AA1699" w:rsidRDefault="00AA1699" w:rsidP="004257E0">
      <w:pPr>
        <w:jc w:val="both"/>
        <w:rPr>
          <w:rFonts w:ascii="Calibri" w:hAnsi="Calibri"/>
        </w:rPr>
      </w:pPr>
    </w:p>
    <w:p w:rsidR="004257E0" w:rsidRPr="00907E6C" w:rsidRDefault="005907F1" w:rsidP="005907F1">
      <w:pPr>
        <w:jc w:val="both"/>
        <w:rPr>
          <w:rFonts w:ascii="Calibri" w:hAnsi="Calibri"/>
          <w:b/>
        </w:rPr>
      </w:pPr>
      <w:r w:rsidRPr="00907E6C">
        <w:rPr>
          <w:rFonts w:ascii="Calibri" w:hAnsi="Calibri"/>
          <w:b/>
        </w:rPr>
        <w:t xml:space="preserve">1. </w:t>
      </w:r>
      <w:r w:rsidRPr="00053B8C">
        <w:rPr>
          <w:rFonts w:ascii="Calibri" w:hAnsi="Calibri"/>
          <w:b/>
          <w:highlight w:val="lightGray"/>
          <w:rPrChange w:id="5" w:author="Fišer Bohumil" w:date="2019-08-29T10:47:00Z">
            <w:rPr>
              <w:rFonts w:ascii="Calibri" w:hAnsi="Calibri"/>
              <w:b/>
            </w:rPr>
          </w:rPrChange>
        </w:rPr>
        <w:t>Formulář žádosti o dotaci</w:t>
      </w:r>
      <w:r w:rsidRPr="00907E6C">
        <w:rPr>
          <w:rFonts w:ascii="Calibri" w:hAnsi="Calibri"/>
          <w:b/>
        </w:rPr>
        <w:t xml:space="preserve"> </w:t>
      </w:r>
    </w:p>
    <w:p w:rsidR="00F13A89" w:rsidRPr="00E754D2" w:rsidRDefault="00F13A89" w:rsidP="004B6E7E">
      <w:pPr>
        <w:jc w:val="both"/>
        <w:rPr>
          <w:rFonts w:ascii="Calibri" w:hAnsi="Calibri"/>
        </w:rPr>
      </w:pPr>
    </w:p>
    <w:p w:rsidR="00206885" w:rsidRDefault="00CF4FFF" w:rsidP="002C39EF">
      <w:pPr>
        <w:jc w:val="both"/>
        <w:rPr>
          <w:rFonts w:ascii="Calibri" w:hAnsi="Calibri"/>
          <w:b/>
        </w:rPr>
      </w:pPr>
      <w:r w:rsidRPr="00907E6C">
        <w:rPr>
          <w:rFonts w:ascii="Calibri" w:hAnsi="Calibri"/>
          <w:b/>
        </w:rPr>
        <w:t xml:space="preserve">2. </w:t>
      </w:r>
      <w:r w:rsidRPr="00053B8C">
        <w:rPr>
          <w:rFonts w:ascii="Calibri" w:hAnsi="Calibri"/>
          <w:b/>
          <w:highlight w:val="lightGray"/>
          <w:rPrChange w:id="6" w:author="Fišer Bohumil" w:date="2019-08-29T10:46:00Z">
            <w:rPr>
              <w:rFonts w:ascii="Calibri" w:hAnsi="Calibri"/>
              <w:b/>
            </w:rPr>
          </w:rPrChange>
        </w:rPr>
        <w:t>další přílohy</w:t>
      </w:r>
      <w:r w:rsidR="00206885" w:rsidRPr="00053B8C">
        <w:rPr>
          <w:rFonts w:ascii="Calibri" w:hAnsi="Calibri"/>
          <w:b/>
          <w:highlight w:val="lightGray"/>
          <w:rPrChange w:id="7" w:author="Fišer Bohumil" w:date="2019-08-29T10:46:00Z">
            <w:rPr>
              <w:rFonts w:ascii="Calibri" w:hAnsi="Calibri"/>
              <w:b/>
            </w:rPr>
          </w:rPrChange>
        </w:rPr>
        <w:t>:</w:t>
      </w:r>
    </w:p>
    <w:p w:rsidR="00E31110" w:rsidRPr="00206885" w:rsidDel="00AF07E2" w:rsidRDefault="00E31110" w:rsidP="002C39EF">
      <w:pPr>
        <w:jc w:val="both"/>
        <w:rPr>
          <w:del w:id="8" w:author="Fišer Bohumil" w:date="2019-08-29T10:37:00Z"/>
          <w:rFonts w:ascii="Calibri" w:hAnsi="Calibri"/>
          <w:b/>
        </w:rPr>
      </w:pPr>
    </w:p>
    <w:p w:rsidR="00C31240" w:rsidRDefault="00206885" w:rsidP="002C39EF">
      <w:pPr>
        <w:jc w:val="both"/>
        <w:rPr>
          <w:rFonts w:ascii="Calibri" w:hAnsi="Calibri"/>
        </w:rPr>
      </w:pPr>
      <w:proofErr w:type="gramStart"/>
      <w:r w:rsidRPr="00907E6C">
        <w:rPr>
          <w:rFonts w:ascii="Calibri" w:hAnsi="Calibri"/>
          <w:b/>
        </w:rPr>
        <w:t xml:space="preserve">a) </w:t>
      </w:r>
      <w:r w:rsidR="00020B22">
        <w:rPr>
          <w:rFonts w:ascii="Calibri" w:hAnsi="Calibri"/>
        </w:rPr>
        <w:t xml:space="preserve"> </w:t>
      </w:r>
      <w:r w:rsidR="00907E6C" w:rsidRPr="00053B8C">
        <w:rPr>
          <w:rFonts w:ascii="Calibri" w:hAnsi="Calibri"/>
          <w:b/>
          <w:highlight w:val="lightGray"/>
          <w:rPrChange w:id="9" w:author="Fišer Bohumil" w:date="2019-08-29T10:46:00Z">
            <w:rPr>
              <w:rFonts w:ascii="Calibri" w:hAnsi="Calibri"/>
              <w:b/>
            </w:rPr>
          </w:rPrChange>
        </w:rPr>
        <w:t>formulář</w:t>
      </w:r>
      <w:proofErr w:type="gramEnd"/>
      <w:r w:rsidR="00907E6C" w:rsidRPr="00053B8C">
        <w:rPr>
          <w:rFonts w:ascii="Calibri" w:hAnsi="Calibri"/>
          <w:b/>
          <w:highlight w:val="lightGray"/>
          <w:rPrChange w:id="10" w:author="Fišer Bohumil" w:date="2019-08-29T10:46:00Z">
            <w:rPr>
              <w:rFonts w:ascii="Calibri" w:hAnsi="Calibri"/>
              <w:b/>
            </w:rPr>
          </w:rPrChange>
        </w:rPr>
        <w:t xml:space="preserve"> rozpočtu projektu</w:t>
      </w:r>
      <w:r w:rsidR="00907E6C" w:rsidRPr="00907E6C">
        <w:rPr>
          <w:rFonts w:ascii="Calibri" w:hAnsi="Calibri"/>
          <w:b/>
        </w:rPr>
        <w:t xml:space="preserve"> </w:t>
      </w:r>
      <w:r w:rsidR="003675DE" w:rsidRPr="00E754D2">
        <w:rPr>
          <w:rFonts w:ascii="Calibri" w:hAnsi="Calibri"/>
        </w:rPr>
        <w:t>s rozpisem nákladů n</w:t>
      </w:r>
      <w:r w:rsidR="000950EB" w:rsidRPr="00E754D2">
        <w:rPr>
          <w:rFonts w:ascii="Calibri" w:hAnsi="Calibri"/>
        </w:rPr>
        <w:t xml:space="preserve">a </w:t>
      </w:r>
      <w:r w:rsidR="004F6B12" w:rsidRPr="00E754D2">
        <w:rPr>
          <w:rFonts w:ascii="Calibri" w:hAnsi="Calibri"/>
        </w:rPr>
        <w:t>předepsané</w:t>
      </w:r>
      <w:r w:rsidR="000950EB" w:rsidRPr="00E754D2">
        <w:rPr>
          <w:rFonts w:ascii="Calibri" w:hAnsi="Calibri"/>
        </w:rPr>
        <w:t xml:space="preserve"> nákladové položky</w:t>
      </w:r>
      <w:r w:rsidR="004257E0">
        <w:rPr>
          <w:rFonts w:ascii="Calibri" w:hAnsi="Calibri"/>
        </w:rPr>
        <w:t xml:space="preserve"> </w:t>
      </w:r>
    </w:p>
    <w:p w:rsidR="00F13A89" w:rsidRDefault="002C39EF" w:rsidP="002C39EF">
      <w:pPr>
        <w:jc w:val="both"/>
        <w:rPr>
          <w:rFonts w:ascii="Calibri" w:hAnsi="Calibri"/>
          <w:i/>
        </w:rPr>
      </w:pPr>
      <w:r w:rsidRPr="00C31240">
        <w:rPr>
          <w:rFonts w:ascii="Calibri" w:hAnsi="Calibri"/>
          <w:i/>
        </w:rPr>
        <w:t xml:space="preserve">Pozn.: </w:t>
      </w:r>
      <w:r w:rsidR="003675DE" w:rsidRPr="00C31240">
        <w:rPr>
          <w:rFonts w:ascii="Calibri" w:hAnsi="Calibri"/>
          <w:i/>
        </w:rPr>
        <w:t xml:space="preserve">tematický </w:t>
      </w:r>
      <w:r w:rsidR="004B6E7E" w:rsidRPr="00C31240">
        <w:rPr>
          <w:rFonts w:ascii="Calibri" w:hAnsi="Calibri"/>
          <w:i/>
        </w:rPr>
        <w:t>okruh č.</w:t>
      </w:r>
      <w:r w:rsidR="0096547E" w:rsidRPr="00C31240">
        <w:rPr>
          <w:rFonts w:ascii="Calibri" w:hAnsi="Calibri"/>
          <w:i/>
        </w:rPr>
        <w:t xml:space="preserve"> </w:t>
      </w:r>
      <w:r w:rsidR="003675DE" w:rsidRPr="00C31240">
        <w:rPr>
          <w:rFonts w:ascii="Calibri" w:hAnsi="Calibri"/>
          <w:i/>
        </w:rPr>
        <w:t xml:space="preserve">1 (periodika) má jiný rozpočtový formulář než </w:t>
      </w:r>
      <w:r w:rsidR="00E15257" w:rsidRPr="00C31240">
        <w:rPr>
          <w:rFonts w:ascii="Calibri" w:hAnsi="Calibri"/>
          <w:i/>
        </w:rPr>
        <w:t xml:space="preserve">ostatní </w:t>
      </w:r>
      <w:r w:rsidR="004F6B12" w:rsidRPr="00C31240">
        <w:rPr>
          <w:rFonts w:ascii="Calibri" w:hAnsi="Calibri"/>
          <w:i/>
        </w:rPr>
        <w:t>dotační</w:t>
      </w:r>
      <w:r w:rsidR="003675DE" w:rsidRPr="00C31240">
        <w:rPr>
          <w:rFonts w:ascii="Calibri" w:hAnsi="Calibri"/>
          <w:i/>
        </w:rPr>
        <w:t xml:space="preserve"> </w:t>
      </w:r>
      <w:r w:rsidR="009616A9" w:rsidRPr="00C31240">
        <w:rPr>
          <w:rFonts w:ascii="Calibri" w:hAnsi="Calibri"/>
          <w:i/>
        </w:rPr>
        <w:t>okruhy</w:t>
      </w:r>
      <w:r w:rsidR="003675DE" w:rsidRPr="00C31240">
        <w:rPr>
          <w:rFonts w:ascii="Calibri" w:hAnsi="Calibri"/>
          <w:i/>
        </w:rPr>
        <w:t xml:space="preserve"> (</w:t>
      </w:r>
      <w:ins w:id="11" w:author="Fišer Bohumil" w:date="2019-08-29T10:37:00Z">
        <w:r w:rsidR="00AF07E2">
          <w:rPr>
            <w:rFonts w:ascii="Calibri" w:hAnsi="Calibri"/>
            <w:i/>
          </w:rPr>
          <w:t>lit</w:t>
        </w:r>
      </w:ins>
      <w:ins w:id="12" w:author="Fišer Bohumil" w:date="2019-08-29T10:38:00Z">
        <w:r w:rsidR="00AF07E2">
          <w:rPr>
            <w:rFonts w:ascii="Calibri" w:hAnsi="Calibri"/>
            <w:i/>
          </w:rPr>
          <w:t xml:space="preserve">erární </w:t>
        </w:r>
      </w:ins>
      <w:r w:rsidR="003675DE" w:rsidRPr="00C31240">
        <w:rPr>
          <w:rFonts w:ascii="Calibri" w:hAnsi="Calibri"/>
          <w:i/>
        </w:rPr>
        <w:t>akce).</w:t>
      </w:r>
    </w:p>
    <w:p w:rsidR="00206885" w:rsidRPr="00C31240" w:rsidRDefault="00206885" w:rsidP="002C39EF">
      <w:pPr>
        <w:jc w:val="both"/>
        <w:rPr>
          <w:rFonts w:ascii="Calibri" w:hAnsi="Calibri"/>
          <w:i/>
        </w:rPr>
      </w:pPr>
    </w:p>
    <w:p w:rsidR="00CF4FFF" w:rsidRPr="00206885" w:rsidRDefault="00CF4FFF" w:rsidP="00CF4FFF">
      <w:pPr>
        <w:jc w:val="both"/>
        <w:rPr>
          <w:rFonts w:ascii="Calibri" w:hAnsi="Calibri"/>
          <w:b/>
          <w:color w:val="E36C0A" w:themeColor="accent6" w:themeShade="BF"/>
          <w:u w:val="single"/>
        </w:rPr>
      </w:pPr>
      <w:r w:rsidRPr="00206885">
        <w:rPr>
          <w:rFonts w:ascii="Calibri" w:hAnsi="Calibri"/>
          <w:b/>
          <w:color w:val="E36C0A" w:themeColor="accent6" w:themeShade="BF"/>
          <w:u w:val="single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2C39EF" w:rsidRPr="00206885" w:rsidRDefault="002C39EF" w:rsidP="002C39EF">
      <w:pPr>
        <w:jc w:val="both"/>
        <w:rPr>
          <w:rFonts w:ascii="Calibri" w:hAnsi="Calibri"/>
          <w:b/>
        </w:rPr>
      </w:pPr>
    </w:p>
    <w:p w:rsidR="003675DE" w:rsidRPr="00206885" w:rsidRDefault="003675DE" w:rsidP="004B6E7E">
      <w:pPr>
        <w:jc w:val="both"/>
        <w:rPr>
          <w:rFonts w:ascii="Calibri" w:hAnsi="Calibri"/>
          <w:b/>
          <w:color w:val="E36C0A" w:themeColor="accent6" w:themeShade="BF"/>
          <w:u w:val="single"/>
        </w:rPr>
      </w:pPr>
      <w:r w:rsidRPr="00206885">
        <w:rPr>
          <w:rFonts w:ascii="Calibri" w:hAnsi="Calibri"/>
          <w:b/>
          <w:color w:val="E36C0A" w:themeColor="accent6" w:themeShade="BF"/>
          <w:u w:val="single"/>
        </w:rPr>
        <w:t>V případě spolupořadatelských akcí žadatel předloží celkový rozpočet projektu (náklady a příjmy všech spolupořadatelů) a zároveň rozpočet žadatele (náklady a příjmy pouze žadatele).</w:t>
      </w:r>
    </w:p>
    <w:p w:rsidR="00206885" w:rsidRPr="00206885" w:rsidRDefault="00206885" w:rsidP="004B6E7E">
      <w:pPr>
        <w:jc w:val="both"/>
        <w:rPr>
          <w:rFonts w:ascii="Calibri" w:hAnsi="Calibri"/>
          <w:color w:val="E36C0A" w:themeColor="accent6" w:themeShade="BF"/>
        </w:rPr>
      </w:pPr>
    </w:p>
    <w:p w:rsidR="004246A6" w:rsidRPr="00E754D2" w:rsidRDefault="004246A6" w:rsidP="004B6E7E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>Žadatel o dotaci na víceletý projekt musí předložit v každém roce aktuální žádost s rozpisem nákladů hrazených z dotace a</w:t>
      </w:r>
      <w:r w:rsidR="002C39EF" w:rsidRPr="00E754D2">
        <w:rPr>
          <w:rFonts w:ascii="Calibri" w:hAnsi="Calibri"/>
          <w:b/>
        </w:rPr>
        <w:t xml:space="preserve"> aktuální </w:t>
      </w:r>
      <w:r w:rsidRPr="00E754D2">
        <w:rPr>
          <w:rFonts w:ascii="Calibri" w:hAnsi="Calibri"/>
          <w:b/>
        </w:rPr>
        <w:t>rozpočet projektu.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</w:p>
    <w:p w:rsidR="002E646D" w:rsidRDefault="00206885" w:rsidP="004B6E7E">
      <w:pPr>
        <w:jc w:val="both"/>
        <w:rPr>
          <w:rFonts w:ascii="Calibri" w:hAnsi="Calibri"/>
        </w:rPr>
      </w:pPr>
      <w:r w:rsidRPr="00907E6C">
        <w:rPr>
          <w:rFonts w:ascii="Calibri" w:hAnsi="Calibri"/>
          <w:b/>
        </w:rPr>
        <w:t>b)</w:t>
      </w:r>
      <w:r>
        <w:rPr>
          <w:rFonts w:ascii="Calibri" w:hAnsi="Calibri"/>
        </w:rPr>
        <w:t xml:space="preserve"> </w:t>
      </w:r>
      <w:r w:rsidR="004B6E7E" w:rsidRPr="00053B8C">
        <w:rPr>
          <w:rFonts w:ascii="Calibri" w:hAnsi="Calibri"/>
          <w:b/>
          <w:highlight w:val="lightGray"/>
          <w:rPrChange w:id="13" w:author="Fišer Bohumil" w:date="2019-08-29T10:47:00Z">
            <w:rPr>
              <w:rFonts w:ascii="Calibri" w:hAnsi="Calibri"/>
              <w:b/>
            </w:rPr>
          </w:rPrChange>
        </w:rPr>
        <w:t>po</w:t>
      </w:r>
      <w:r w:rsidR="002133A4" w:rsidRPr="00053B8C">
        <w:rPr>
          <w:rFonts w:ascii="Calibri" w:hAnsi="Calibri"/>
          <w:b/>
          <w:highlight w:val="lightGray"/>
          <w:rPrChange w:id="14" w:author="Fišer Bohumil" w:date="2019-08-29T10:47:00Z">
            <w:rPr>
              <w:rFonts w:ascii="Calibri" w:hAnsi="Calibri"/>
              <w:b/>
            </w:rPr>
          </w:rPrChange>
        </w:rPr>
        <w:t>drobný</w:t>
      </w:r>
      <w:r w:rsidR="00F13A89" w:rsidRPr="00053B8C">
        <w:rPr>
          <w:rFonts w:ascii="Calibri" w:hAnsi="Calibri"/>
          <w:b/>
          <w:highlight w:val="lightGray"/>
          <w:rPrChange w:id="15" w:author="Fišer Bohumil" w:date="2019-08-29T10:47:00Z">
            <w:rPr>
              <w:rFonts w:ascii="Calibri" w:hAnsi="Calibri"/>
              <w:b/>
            </w:rPr>
          </w:rPrChange>
        </w:rPr>
        <w:t xml:space="preserve"> popis projektu</w:t>
      </w:r>
      <w:r w:rsidR="00260815" w:rsidRPr="00053B8C">
        <w:rPr>
          <w:rFonts w:ascii="Calibri" w:hAnsi="Calibri"/>
          <w:b/>
          <w:highlight w:val="lightGray"/>
          <w:rPrChange w:id="16" w:author="Fišer Bohumil" w:date="2019-08-29T10:47:00Z">
            <w:rPr>
              <w:rFonts w:ascii="Calibri" w:hAnsi="Calibri"/>
              <w:b/>
            </w:rPr>
          </w:rPrChange>
        </w:rPr>
        <w:t xml:space="preserve"> v předepsané struktuře a rozsahu</w:t>
      </w:r>
      <w:r w:rsidR="004905CA" w:rsidRPr="00E754D2">
        <w:rPr>
          <w:rFonts w:ascii="Calibri" w:hAnsi="Calibri"/>
        </w:rPr>
        <w:t>, tj.</w:t>
      </w:r>
      <w:r w:rsidR="002133A4" w:rsidRPr="00E754D2">
        <w:rPr>
          <w:rFonts w:ascii="Calibri" w:hAnsi="Calibri"/>
        </w:rPr>
        <w:t xml:space="preserve"> obsahová náplň periodik, charakteristika akcí, dramaturgické záměry, program atd.</w:t>
      </w:r>
      <w:r w:rsidR="002E646D" w:rsidRPr="00E754D2">
        <w:rPr>
          <w:rFonts w:ascii="Calibri" w:hAnsi="Calibri"/>
        </w:rPr>
        <w:t>, přehled uveřejněných informací o pro</w:t>
      </w:r>
      <w:r w:rsidR="000564CD" w:rsidRPr="00E754D2">
        <w:rPr>
          <w:rFonts w:ascii="Calibri" w:hAnsi="Calibri"/>
        </w:rPr>
        <w:t>je</w:t>
      </w:r>
      <w:r w:rsidR="002E646D" w:rsidRPr="00E754D2">
        <w:rPr>
          <w:rFonts w:ascii="Calibri" w:hAnsi="Calibri"/>
        </w:rPr>
        <w:t>k</w:t>
      </w:r>
      <w:r w:rsidR="000564CD" w:rsidRPr="00E754D2">
        <w:rPr>
          <w:rFonts w:ascii="Calibri" w:hAnsi="Calibri"/>
        </w:rPr>
        <w:t>t</w:t>
      </w:r>
      <w:r w:rsidR="002E646D" w:rsidRPr="00E754D2">
        <w:rPr>
          <w:rFonts w:ascii="Calibri" w:hAnsi="Calibri"/>
        </w:rPr>
        <w:t>u apod.,</w:t>
      </w:r>
      <w:r w:rsidR="007A1448" w:rsidRPr="00E754D2">
        <w:rPr>
          <w:rFonts w:ascii="Calibri" w:hAnsi="Calibri"/>
        </w:rPr>
        <w:t xml:space="preserve"> koncept dalšího vývoje periodika či akce</w:t>
      </w:r>
      <w:r w:rsidR="003812BA" w:rsidRPr="00E754D2">
        <w:rPr>
          <w:rFonts w:ascii="Calibri" w:hAnsi="Calibri"/>
        </w:rPr>
        <w:t xml:space="preserve"> </w:t>
      </w:r>
      <w:r w:rsidR="003812BA" w:rsidRPr="00F6271C">
        <w:rPr>
          <w:rFonts w:ascii="Calibri" w:hAnsi="Calibri"/>
          <w:i/>
        </w:rPr>
        <w:t>(u dlouhodob</w:t>
      </w:r>
      <w:r w:rsidR="00F64614">
        <w:rPr>
          <w:rFonts w:ascii="Calibri" w:hAnsi="Calibri"/>
          <w:i/>
        </w:rPr>
        <w:t>ě podporovaných</w:t>
      </w:r>
      <w:r w:rsidR="003812BA" w:rsidRPr="00F6271C">
        <w:rPr>
          <w:rFonts w:ascii="Calibri" w:hAnsi="Calibri"/>
          <w:i/>
        </w:rPr>
        <w:t xml:space="preserve"> projektů)</w:t>
      </w:r>
      <w:r w:rsidR="007A1448" w:rsidRPr="00E754D2">
        <w:rPr>
          <w:rFonts w:ascii="Calibri" w:hAnsi="Calibri"/>
        </w:rPr>
        <w:t xml:space="preserve">; </w:t>
      </w:r>
      <w:r w:rsidR="002E646D" w:rsidRPr="00E754D2">
        <w:rPr>
          <w:rFonts w:ascii="Calibri" w:hAnsi="Calibri"/>
        </w:rPr>
        <w:t xml:space="preserve"> u periodik informace o dostupnosti </w:t>
      </w:r>
      <w:r w:rsidR="00260815">
        <w:rPr>
          <w:rFonts w:ascii="Calibri" w:hAnsi="Calibri"/>
        </w:rPr>
        <w:t>v knihovnách</w:t>
      </w:r>
      <w:r w:rsidR="002E646D" w:rsidRPr="00E754D2">
        <w:rPr>
          <w:rFonts w:ascii="Calibri" w:hAnsi="Calibri"/>
        </w:rPr>
        <w:t xml:space="preserve"> atd.</w:t>
      </w:r>
    </w:p>
    <w:p w:rsidR="009B1F05" w:rsidRPr="00E754D2" w:rsidRDefault="009B1F05" w:rsidP="004B6E7E">
      <w:pPr>
        <w:jc w:val="both"/>
        <w:rPr>
          <w:rFonts w:ascii="Calibri" w:hAnsi="Calibri"/>
        </w:rPr>
      </w:pPr>
    </w:p>
    <w:p w:rsidR="005B3967" w:rsidRDefault="00206885" w:rsidP="004B6E7E">
      <w:pPr>
        <w:jc w:val="both"/>
        <w:rPr>
          <w:ins w:id="17" w:author="Fišer Bohumil" w:date="2019-08-29T10:41:00Z"/>
          <w:rFonts w:ascii="Calibri" w:hAnsi="Calibri"/>
        </w:rPr>
      </w:pPr>
      <w:r>
        <w:rPr>
          <w:rFonts w:ascii="Calibri" w:hAnsi="Calibri"/>
        </w:rPr>
        <w:t>c)</w:t>
      </w:r>
      <w:r w:rsidR="009B1F05">
        <w:rPr>
          <w:rFonts w:ascii="Calibri" w:hAnsi="Calibri"/>
        </w:rPr>
        <w:t xml:space="preserve"> </w:t>
      </w:r>
      <w:r w:rsidR="0055019D" w:rsidRPr="005B3967">
        <w:rPr>
          <w:rFonts w:ascii="Calibri" w:hAnsi="Calibri"/>
          <w:b/>
          <w:highlight w:val="lightGray"/>
          <w:rPrChange w:id="18" w:author="Fišer Bohumil" w:date="2019-08-29T10:40:00Z">
            <w:rPr>
              <w:rFonts w:ascii="Calibri" w:hAnsi="Calibri"/>
              <w:b/>
            </w:rPr>
          </w:rPrChange>
        </w:rPr>
        <w:t>nové projekty</w:t>
      </w:r>
      <w:r w:rsidR="0055019D" w:rsidRPr="00E754D2">
        <w:rPr>
          <w:rFonts w:ascii="Calibri" w:hAnsi="Calibri"/>
        </w:rPr>
        <w:t xml:space="preserve"> literárních akcí budou doloženy </w:t>
      </w:r>
      <w:r w:rsidR="0055019D" w:rsidRPr="005B3967">
        <w:rPr>
          <w:rFonts w:ascii="Calibri" w:hAnsi="Calibri"/>
          <w:b/>
          <w:highlight w:val="lightGray"/>
          <w:rPrChange w:id="19" w:author="Fišer Bohumil" w:date="2019-08-29T10:41:00Z">
            <w:rPr>
              <w:rFonts w:ascii="Calibri" w:hAnsi="Calibri"/>
              <w:b/>
            </w:rPr>
          </w:rPrChange>
        </w:rPr>
        <w:t>dvěma odbornými doporučeními</w:t>
      </w:r>
      <w:r w:rsidR="0055019D" w:rsidRPr="00E754D2">
        <w:rPr>
          <w:rFonts w:ascii="Calibri" w:hAnsi="Calibri"/>
        </w:rPr>
        <w:t xml:space="preserve">. </w:t>
      </w:r>
    </w:p>
    <w:p w:rsidR="0055019D" w:rsidRDefault="0055019D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Žadatel </w:t>
      </w:r>
      <w:r w:rsidRPr="00053B8C">
        <w:rPr>
          <w:rFonts w:ascii="Calibri" w:hAnsi="Calibri"/>
          <w:b/>
          <w:highlight w:val="lightGray"/>
          <w:rPrChange w:id="20" w:author="Fišer Bohumil" w:date="2019-08-29T10:47:00Z">
            <w:rPr>
              <w:rFonts w:ascii="Calibri" w:hAnsi="Calibri"/>
              <w:b/>
            </w:rPr>
          </w:rPrChange>
        </w:rPr>
        <w:t>u opakujících se projektů</w:t>
      </w:r>
      <w:r w:rsidRPr="00E754D2">
        <w:rPr>
          <w:rFonts w:ascii="Calibri" w:hAnsi="Calibri"/>
        </w:rPr>
        <w:t xml:space="preserve"> předloží </w:t>
      </w:r>
      <w:r w:rsidRPr="00053B8C">
        <w:rPr>
          <w:rFonts w:ascii="Calibri" w:hAnsi="Calibri"/>
          <w:b/>
          <w:highlight w:val="lightGray"/>
        </w:rPr>
        <w:t xml:space="preserve">kritiky, recenze předchozího ročníku, přehled činnosti v uplynulém </w:t>
      </w:r>
      <w:r w:rsidR="003812BA" w:rsidRPr="00053B8C">
        <w:rPr>
          <w:rFonts w:ascii="Calibri" w:hAnsi="Calibri"/>
          <w:b/>
          <w:highlight w:val="lightGray"/>
        </w:rPr>
        <w:t>roce včetně</w:t>
      </w:r>
      <w:r w:rsidRPr="00053B8C">
        <w:rPr>
          <w:rFonts w:ascii="Calibri" w:hAnsi="Calibri"/>
          <w:b/>
          <w:highlight w:val="lightGray"/>
          <w:rPrChange w:id="21" w:author="Fišer Bohumil" w:date="2019-08-29T10:47:00Z">
            <w:rPr>
              <w:rFonts w:ascii="Calibri" w:hAnsi="Calibri"/>
              <w:b/>
            </w:rPr>
          </w:rPrChange>
        </w:rPr>
        <w:t xml:space="preserve"> ohlasu v tisku a údaje o návštěvnosti akce</w:t>
      </w:r>
      <w:r w:rsidRPr="00E754D2">
        <w:rPr>
          <w:rFonts w:ascii="Calibri" w:hAnsi="Calibri"/>
        </w:rPr>
        <w:t xml:space="preserve"> (podle povahy projektu – např. počet prodaných vstupenek</w:t>
      </w:r>
      <w:r w:rsidR="00B01AAA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</w:t>
      </w:r>
      <w:r w:rsidR="00B01AAA" w:rsidRPr="00E754D2">
        <w:rPr>
          <w:rFonts w:ascii="Calibri" w:hAnsi="Calibri"/>
        </w:rPr>
        <w:t>r</w:t>
      </w:r>
      <w:r w:rsidRPr="00E754D2">
        <w:rPr>
          <w:rFonts w:ascii="Calibri" w:hAnsi="Calibri"/>
        </w:rPr>
        <w:t xml:space="preserve">ealizátor soutěže předloží její podmínky, </w:t>
      </w:r>
      <w:r w:rsidR="00746716" w:rsidRPr="00E754D2">
        <w:rPr>
          <w:rFonts w:ascii="Calibri" w:hAnsi="Calibri"/>
        </w:rPr>
        <w:t xml:space="preserve">pořadatel festivalu předloží jeho program či seznam vystupujících, u celoročních projektů rozpis činností na jednotlivé měsíce, scénář výstavy, programy workshopů, podmínky rezidenčních pobytů </w:t>
      </w:r>
      <w:r w:rsidRPr="00E754D2">
        <w:rPr>
          <w:rFonts w:ascii="Calibri" w:hAnsi="Calibri"/>
        </w:rPr>
        <w:t xml:space="preserve">event. další přílohy doplňující odůvodněnost žádosti především </w:t>
      </w:r>
      <w:r w:rsidR="00B01AAA" w:rsidRPr="00E754D2">
        <w:rPr>
          <w:rFonts w:ascii="Calibri" w:hAnsi="Calibri"/>
        </w:rPr>
        <w:t xml:space="preserve">s </w:t>
      </w:r>
      <w:r w:rsidRPr="00E754D2">
        <w:rPr>
          <w:rFonts w:ascii="Calibri" w:hAnsi="Calibri"/>
        </w:rPr>
        <w:t>akcent</w:t>
      </w:r>
      <w:r w:rsidR="00B01AAA" w:rsidRPr="00E754D2">
        <w:rPr>
          <w:rFonts w:ascii="Calibri" w:hAnsi="Calibri"/>
        </w:rPr>
        <w:t>em</w:t>
      </w:r>
      <w:r w:rsidRPr="00E754D2">
        <w:rPr>
          <w:rFonts w:ascii="Calibri" w:hAnsi="Calibri"/>
        </w:rPr>
        <w:t xml:space="preserve"> na celospolečenský význam projektu).</w:t>
      </w:r>
    </w:p>
    <w:p w:rsidR="00AA1699" w:rsidRDefault="00AA1699" w:rsidP="004B6E7E">
      <w:pPr>
        <w:jc w:val="both"/>
        <w:rPr>
          <w:rFonts w:ascii="Calibri" w:hAnsi="Calibri"/>
        </w:rPr>
      </w:pPr>
    </w:p>
    <w:p w:rsidR="0055019D" w:rsidRPr="00E754D2" w:rsidRDefault="00E31110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d)</w:t>
      </w:r>
      <w:r w:rsidR="0055019D" w:rsidRPr="00E754D2">
        <w:rPr>
          <w:rFonts w:ascii="Calibri" w:hAnsi="Calibri"/>
          <w:b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 xml:space="preserve">potvrzení o podání žádosti pro rok </w:t>
      </w:r>
      <w:r w:rsidR="00DA6B33">
        <w:rPr>
          <w:rFonts w:ascii="Calibri" w:hAnsi="Calibri"/>
          <w:b/>
          <w:highlight w:val="lightGray"/>
        </w:rPr>
        <w:t>20</w:t>
      </w:r>
      <w:r>
        <w:rPr>
          <w:rFonts w:ascii="Calibri" w:hAnsi="Calibri"/>
          <w:b/>
          <w:highlight w:val="lightGray"/>
        </w:rPr>
        <w:t>20</w:t>
      </w:r>
      <w:r w:rsidR="005A6D9A" w:rsidRPr="00F6271C">
        <w:rPr>
          <w:rFonts w:ascii="Calibri" w:hAnsi="Calibri"/>
          <w:b/>
          <w:highlight w:val="lightGray"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>o finanční participaci minimálně jednoho dalšího veřejného rozpočtu</w:t>
      </w:r>
      <w:r w:rsidR="0055019D" w:rsidRPr="00E754D2">
        <w:rPr>
          <w:rFonts w:ascii="Calibri" w:hAnsi="Calibri"/>
        </w:rPr>
        <w:t xml:space="preserve"> (kraj, obec, městská část</w:t>
      </w:r>
      <w:r w:rsidR="006F3F75" w:rsidRPr="00E754D2">
        <w:rPr>
          <w:rFonts w:ascii="Calibri" w:hAnsi="Calibri"/>
        </w:rPr>
        <w:t>, Státní f</w:t>
      </w:r>
      <w:r w:rsidR="00746716" w:rsidRPr="00E754D2">
        <w:rPr>
          <w:rFonts w:ascii="Calibri" w:hAnsi="Calibri"/>
        </w:rPr>
        <w:t>ond kultury</w:t>
      </w:r>
      <w:r w:rsidR="006F3F75" w:rsidRPr="00E754D2">
        <w:rPr>
          <w:rFonts w:ascii="Calibri" w:hAnsi="Calibri"/>
        </w:rPr>
        <w:t xml:space="preserve"> České republiky</w:t>
      </w:r>
      <w:r w:rsidR="0055019D" w:rsidRPr="00E754D2">
        <w:rPr>
          <w:rFonts w:ascii="Calibri" w:hAnsi="Calibri"/>
        </w:rPr>
        <w:t xml:space="preserve">), pokud to povaha projektu nevylučuje, což musí žadatel zdůvodnit pro příslušnou odbornou komisi. V případě, že ke dni podání této žádosti ještě nebyla vyhlášena </w:t>
      </w:r>
      <w:r w:rsidR="0055019D" w:rsidRPr="00C66E16">
        <w:rPr>
          <w:rFonts w:ascii="Calibri" w:hAnsi="Calibri"/>
        </w:rPr>
        <w:t xml:space="preserve">grantová řízení </w:t>
      </w:r>
      <w:r w:rsidR="00C66E16">
        <w:rPr>
          <w:rFonts w:ascii="Calibri" w:hAnsi="Calibri"/>
        </w:rPr>
        <w:t>z</w:t>
      </w:r>
      <w:r w:rsidR="0055019D" w:rsidRPr="00C66E16">
        <w:rPr>
          <w:rFonts w:ascii="Calibri" w:hAnsi="Calibri"/>
        </w:rPr>
        <w:t xml:space="preserve"> dalších veřejných rozpočtů</w:t>
      </w:r>
      <w:r w:rsidR="0055019D" w:rsidRPr="00E754D2">
        <w:rPr>
          <w:rFonts w:ascii="Calibri" w:hAnsi="Calibri"/>
        </w:rPr>
        <w:t xml:space="preserve">, předloží žadatel </w:t>
      </w:r>
      <w:r w:rsidR="0055019D" w:rsidRPr="00E754D2">
        <w:rPr>
          <w:rFonts w:ascii="Calibri" w:hAnsi="Calibri"/>
          <w:b/>
        </w:rPr>
        <w:t>čestné prohlášení</w:t>
      </w:r>
      <w:r w:rsidR="0055019D" w:rsidRPr="00E754D2">
        <w:rPr>
          <w:rFonts w:ascii="Calibri" w:hAnsi="Calibri"/>
        </w:rPr>
        <w:t>, že žádost podá, a potvrzení o podané žádosti doručí MK dodatečně.</w:t>
      </w:r>
    </w:p>
    <w:p w:rsidR="00AA1699" w:rsidRPr="00E754D2" w:rsidRDefault="00AA1699" w:rsidP="001D08AE">
      <w:pPr>
        <w:rPr>
          <w:rFonts w:ascii="Calibri" w:hAnsi="Calibri"/>
        </w:rPr>
      </w:pPr>
    </w:p>
    <w:p w:rsidR="00EA51E0" w:rsidRPr="00E754D2" w:rsidRDefault="00E31110" w:rsidP="001D08AE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e) </w:t>
      </w:r>
      <w:r w:rsidR="00535F33" w:rsidRPr="00E754D2">
        <w:rPr>
          <w:rFonts w:ascii="Calibri" w:hAnsi="Calibri"/>
        </w:rPr>
        <w:t xml:space="preserve"> </w:t>
      </w:r>
      <w:r w:rsidR="001D08AE" w:rsidRPr="00F6271C">
        <w:rPr>
          <w:rFonts w:ascii="Calibri" w:hAnsi="Calibri"/>
          <w:b/>
          <w:highlight w:val="lightGray"/>
        </w:rPr>
        <w:t>další</w:t>
      </w:r>
      <w:proofErr w:type="gramEnd"/>
      <w:r w:rsidR="001D08AE" w:rsidRPr="00F6271C">
        <w:rPr>
          <w:rFonts w:ascii="Calibri" w:hAnsi="Calibri"/>
          <w:b/>
          <w:highlight w:val="lightGray"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povinné přílohy</w:t>
      </w:r>
      <w:r w:rsidR="001D08AE" w:rsidRPr="00E754D2">
        <w:rPr>
          <w:rFonts w:ascii="Calibri" w:hAnsi="Calibri"/>
        </w:rPr>
        <w:t xml:space="preserve">  </w:t>
      </w:r>
    </w:p>
    <w:p w:rsidR="00C05811" w:rsidRDefault="00C05811" w:rsidP="00C0581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F47A09">
        <w:rPr>
          <w:rFonts w:ascii="Calibri" w:hAnsi="Calibri"/>
          <w:i/>
        </w:rPr>
        <w:t xml:space="preserve">Při podání více žádostí stačí přiložit tyto doklady pouze jednou a to tak, že budou jednotlivé dokumenty seskupeny </w:t>
      </w:r>
      <w:r w:rsidRPr="008A7B11">
        <w:rPr>
          <w:rFonts w:ascii="Calibri" w:hAnsi="Calibri"/>
          <w:b/>
          <w:i/>
          <w:u w:val="single"/>
        </w:rPr>
        <w:t>do jednoho souboru s názvem žadatele</w:t>
      </w:r>
      <w:r>
        <w:rPr>
          <w:rFonts w:ascii="Calibri" w:hAnsi="Calibri"/>
          <w:i/>
          <w:u w:val="single"/>
        </w:rPr>
        <w:t>)</w:t>
      </w:r>
      <w:r w:rsidRPr="00F47A09">
        <w:rPr>
          <w:rFonts w:ascii="Calibri" w:hAnsi="Calibri"/>
          <w:i/>
        </w:rPr>
        <w:t>.</w:t>
      </w:r>
    </w:p>
    <w:p w:rsidR="0032573E" w:rsidRPr="001B29F6" w:rsidRDefault="002F21CE" w:rsidP="0032573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lastRenderedPageBreak/>
        <w:t>-</w:t>
      </w:r>
      <w:r w:rsidR="003521F9">
        <w:rPr>
          <w:rFonts w:ascii="Calibri" w:hAnsi="Calibri"/>
        </w:rPr>
        <w:t xml:space="preserve"> </w:t>
      </w:r>
      <w:r w:rsidR="002133A4" w:rsidRPr="00F6271C">
        <w:rPr>
          <w:rFonts w:ascii="Calibri" w:hAnsi="Calibri"/>
        </w:rPr>
        <w:t>kopie</w:t>
      </w:r>
      <w:r w:rsidR="002133A4" w:rsidRPr="00F6271C">
        <w:rPr>
          <w:rFonts w:ascii="Calibri" w:hAnsi="Calibri"/>
          <w:b/>
          <w:highlight w:val="lightGray"/>
        </w:rPr>
        <w:t xml:space="preserve"> </w:t>
      </w:r>
      <w:r w:rsidR="00E60F2D" w:rsidRPr="00F6271C">
        <w:rPr>
          <w:rFonts w:ascii="Calibri" w:hAnsi="Calibri"/>
          <w:b/>
          <w:highlight w:val="lightGray"/>
        </w:rPr>
        <w:t xml:space="preserve">platného </w:t>
      </w:r>
      <w:r w:rsidR="002133A4" w:rsidRPr="00F6271C">
        <w:rPr>
          <w:rFonts w:ascii="Calibri" w:hAnsi="Calibri"/>
          <w:b/>
          <w:highlight w:val="lightGray"/>
        </w:rPr>
        <w:t xml:space="preserve">dokladu o právní </w:t>
      </w:r>
      <w:r w:rsidR="006F3F75" w:rsidRPr="00F6271C">
        <w:rPr>
          <w:rFonts w:ascii="Calibri" w:hAnsi="Calibri"/>
          <w:b/>
          <w:highlight w:val="lightGray"/>
        </w:rPr>
        <w:t>osobnosti</w:t>
      </w:r>
      <w:r w:rsidR="002133A4" w:rsidRPr="00F6271C">
        <w:rPr>
          <w:rFonts w:ascii="Calibri" w:hAnsi="Calibri"/>
          <w:b/>
          <w:highlight w:val="lightGray"/>
        </w:rPr>
        <w:t xml:space="preserve"> žadatele</w:t>
      </w:r>
      <w:r w:rsidR="006F3F75" w:rsidRPr="00E754D2">
        <w:rPr>
          <w:rFonts w:ascii="Calibri" w:hAnsi="Calibri"/>
          <w:b/>
        </w:rPr>
        <w:t xml:space="preserve"> </w:t>
      </w:r>
      <w:r w:rsidR="006F3F75" w:rsidRPr="00E754D2">
        <w:rPr>
          <w:rFonts w:ascii="Calibri" w:hAnsi="Calibri"/>
        </w:rPr>
        <w:t xml:space="preserve">- </w:t>
      </w:r>
      <w:r w:rsidR="0032573E" w:rsidRPr="001B29F6">
        <w:rPr>
          <w:rFonts w:ascii="Calibri" w:hAnsi="Calibri"/>
        </w:rPr>
        <w:t xml:space="preserve">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32573E" w:rsidRPr="001B29F6" w:rsidRDefault="0032573E" w:rsidP="0032573E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- kopie </w:t>
      </w:r>
      <w:r w:rsidR="00577E2F"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1B29F6">
        <w:rPr>
          <w:rFonts w:ascii="Calibri" w:hAnsi="Calibri"/>
          <w:b/>
          <w:highlight w:val="lightGray"/>
        </w:rPr>
        <w:t>oprávnění osoby jednající za žadatele</w:t>
      </w:r>
      <w:r w:rsidRPr="001B29F6">
        <w:rPr>
          <w:rFonts w:ascii="Calibri" w:hAnsi="Calibri"/>
        </w:rPr>
        <w:t xml:space="preserve"> při podání žádosti za něj jednat (např. doklad o volbě nebo jmenování statutárního zástupce, plná moc). </w:t>
      </w:r>
    </w:p>
    <w:p w:rsidR="00E15257" w:rsidRPr="00E754D2" w:rsidRDefault="002F21CE" w:rsidP="002F21C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- </w:t>
      </w:r>
      <w:r w:rsidR="00E15257" w:rsidRPr="00F6271C">
        <w:rPr>
          <w:rFonts w:ascii="Calibri" w:hAnsi="Calibri"/>
        </w:rPr>
        <w:t>k</w:t>
      </w:r>
      <w:r w:rsidR="002133A4" w:rsidRPr="00F6271C">
        <w:rPr>
          <w:rFonts w:ascii="Calibri" w:hAnsi="Calibri"/>
        </w:rPr>
        <w:t>opie</w:t>
      </w:r>
      <w:r w:rsidR="002133A4" w:rsidRPr="00E754D2">
        <w:rPr>
          <w:rFonts w:ascii="Calibri" w:hAnsi="Calibri"/>
          <w:b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smlouvy o založení běžného bankovního účtu</w:t>
      </w:r>
      <w:r w:rsidR="002133A4" w:rsidRPr="00E754D2">
        <w:rPr>
          <w:rFonts w:ascii="Calibri" w:hAnsi="Calibri"/>
        </w:rPr>
        <w:t xml:space="preserve"> včetně případných dodatků (netýká se krajů, obcí</w:t>
      </w:r>
      <w:r w:rsidR="00E32D6A" w:rsidRPr="00E754D2">
        <w:rPr>
          <w:rFonts w:ascii="Calibri" w:hAnsi="Calibri"/>
        </w:rPr>
        <w:t xml:space="preserve"> a</w:t>
      </w:r>
      <w:r w:rsidR="002133A4" w:rsidRPr="00E754D2">
        <w:rPr>
          <w:rFonts w:ascii="Calibri" w:hAnsi="Calibri"/>
        </w:rPr>
        <w:t xml:space="preserve"> jejich příspěvkových organizací). </w:t>
      </w:r>
    </w:p>
    <w:p w:rsidR="00F13A89" w:rsidRDefault="00F13A89" w:rsidP="00FC2662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 w:rsidR="008A7B11">
        <w:rPr>
          <w:rFonts w:ascii="Calibri" w:hAnsi="Calibri"/>
        </w:rPr>
        <w:t xml:space="preserve"> </w:t>
      </w:r>
      <w:r w:rsidR="008A7B11" w:rsidRPr="00053B8C">
        <w:rPr>
          <w:rFonts w:ascii="Calibri" w:hAnsi="Calibri"/>
          <w:b/>
          <w:highlight w:val="lightGray"/>
          <w:rPrChange w:id="22" w:author="Fišer Bohumil" w:date="2019-08-29T10:47:00Z">
            <w:rPr>
              <w:rFonts w:ascii="Calibri" w:hAnsi="Calibri"/>
              <w:b/>
            </w:rPr>
          </w:rPrChange>
        </w:rPr>
        <w:t>na formulářích platných pro rok 20</w:t>
      </w:r>
      <w:r w:rsidR="00E31110" w:rsidRPr="00053B8C">
        <w:rPr>
          <w:rFonts w:ascii="Calibri" w:hAnsi="Calibri"/>
          <w:b/>
          <w:highlight w:val="lightGray"/>
          <w:rPrChange w:id="23" w:author="Fišer Bohumil" w:date="2019-08-29T10:47:00Z">
            <w:rPr>
              <w:rFonts w:ascii="Calibri" w:hAnsi="Calibri"/>
              <w:b/>
            </w:rPr>
          </w:rPrChange>
        </w:rPr>
        <w:t>20</w:t>
      </w:r>
      <w:r w:rsidR="008A7B11">
        <w:rPr>
          <w:rFonts w:ascii="Calibri" w:hAnsi="Calibri"/>
        </w:rPr>
        <w:t xml:space="preserve">. </w:t>
      </w:r>
      <w:r w:rsidR="005E69AA" w:rsidRPr="00E754D2">
        <w:rPr>
          <w:rFonts w:ascii="Calibri" w:hAnsi="Calibri"/>
        </w:rPr>
        <w:t>Formuláře nelze měnit</w:t>
      </w:r>
      <w:r w:rsidRPr="00E754D2">
        <w:rPr>
          <w:rFonts w:ascii="Calibri" w:hAnsi="Calibri"/>
        </w:rPr>
        <w:t>.</w:t>
      </w:r>
    </w:p>
    <w:p w:rsidR="008A7B11" w:rsidRPr="00E85A92" w:rsidRDefault="008A7B11" w:rsidP="00FC2662">
      <w:pPr>
        <w:jc w:val="both"/>
        <w:rPr>
          <w:rFonts w:ascii="Calibri" w:hAnsi="Calibri"/>
          <w:i/>
        </w:rPr>
      </w:pPr>
      <w:r w:rsidRPr="00E85A92">
        <w:rPr>
          <w:rFonts w:ascii="Calibri" w:hAnsi="Calibri"/>
          <w:i/>
        </w:rPr>
        <w:t>(Formuláře z předešlých let i přes zdánlivou podobnost nelze použít, protože je ne</w:t>
      </w:r>
      <w:r w:rsidR="00E85A92">
        <w:rPr>
          <w:rFonts w:ascii="Calibri" w:hAnsi="Calibri"/>
          <w:i/>
        </w:rPr>
        <w:t xml:space="preserve">jde </w:t>
      </w:r>
      <w:r w:rsidR="00E85A92" w:rsidRPr="00E85A92">
        <w:rPr>
          <w:rFonts w:ascii="Calibri" w:hAnsi="Calibri"/>
          <w:i/>
        </w:rPr>
        <w:t>již elektronicky zpracovat.)</w:t>
      </w:r>
    </w:p>
    <w:p w:rsidR="001C2315" w:rsidRDefault="001C2315" w:rsidP="00FC2662">
      <w:pPr>
        <w:jc w:val="both"/>
        <w:rPr>
          <w:rFonts w:ascii="Calibri" w:hAnsi="Calibri"/>
        </w:rPr>
      </w:pPr>
    </w:p>
    <w:p w:rsidR="00AA1699" w:rsidRPr="00E754D2" w:rsidRDefault="00AA1699" w:rsidP="00FC2662">
      <w:pPr>
        <w:jc w:val="both"/>
        <w:rPr>
          <w:rFonts w:ascii="Calibri" w:hAnsi="Calibri"/>
        </w:rPr>
      </w:pPr>
    </w:p>
    <w:p w:rsidR="002F21CE" w:rsidRPr="005A6D9A" w:rsidRDefault="002F21CE" w:rsidP="002F21C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6271C">
        <w:rPr>
          <w:rFonts w:ascii="Calibri" w:hAnsi="Calibri"/>
          <w:b/>
          <w:sz w:val="22"/>
          <w:szCs w:val="22"/>
          <w:highlight w:val="lightGray"/>
          <w:u w:val="single"/>
        </w:rPr>
        <w:t>Podání žádosti</w:t>
      </w:r>
    </w:p>
    <w:p w:rsidR="00AA1699" w:rsidRDefault="00AA1699" w:rsidP="0080738C">
      <w:pPr>
        <w:jc w:val="both"/>
        <w:rPr>
          <w:rFonts w:ascii="Calibri" w:hAnsi="Calibri"/>
          <w:b/>
        </w:rPr>
      </w:pPr>
    </w:p>
    <w:p w:rsidR="00457013" w:rsidDel="005B3967" w:rsidRDefault="00521A59" w:rsidP="00457013">
      <w:pPr>
        <w:jc w:val="both"/>
        <w:rPr>
          <w:del w:id="24" w:author="Fišer Bohumil" w:date="2019-08-29T10:43:00Z"/>
          <w:rFonts w:ascii="Calibri" w:hAnsi="Calibri"/>
          <w:b/>
        </w:rPr>
      </w:pPr>
      <w:r>
        <w:rPr>
          <w:rFonts w:ascii="Calibri" w:hAnsi="Calibri"/>
          <w:b/>
        </w:rPr>
        <w:t xml:space="preserve">1. Žádost o dotaci </w:t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ins w:id="25" w:author="Fišer Bohumil" w:date="2019-08-29T10:43:00Z">
        <w:r w:rsidR="005B3967">
          <w:rPr>
            <w:rFonts w:ascii="Calibri" w:hAnsi="Calibri"/>
            <w:b/>
          </w:rPr>
          <w:tab/>
          <w:t xml:space="preserve">       </w:t>
        </w:r>
      </w:ins>
      <w:del w:id="26" w:author="Fišer Bohumil" w:date="2019-08-29T10:43:00Z">
        <w:r w:rsidR="00F05CEA" w:rsidDel="005B3967">
          <w:rPr>
            <w:rFonts w:ascii="Calibri" w:hAnsi="Calibri"/>
            <w:b/>
          </w:rPr>
          <w:tab/>
        </w:r>
        <w:r w:rsidR="00F05CEA" w:rsidDel="005B3967">
          <w:rPr>
            <w:rFonts w:ascii="Calibri" w:hAnsi="Calibri"/>
            <w:b/>
          </w:rPr>
          <w:tab/>
          <w:delText xml:space="preserve">        </w:delText>
        </w:r>
      </w:del>
      <w:r w:rsidR="00F05CEA">
        <w:rPr>
          <w:rFonts w:ascii="Calibri" w:hAnsi="Calibri"/>
          <w:b/>
        </w:rPr>
        <w:t>písemně</w:t>
      </w:r>
      <w:ins w:id="27" w:author="Fišer Bohumil" w:date="2019-08-29T10:43:00Z">
        <w:r w:rsidR="005B3967">
          <w:rPr>
            <w:rFonts w:ascii="Calibri" w:hAnsi="Calibri"/>
            <w:b/>
          </w:rPr>
          <w:t xml:space="preserve"> </w:t>
        </w:r>
      </w:ins>
      <w:del w:id="28" w:author="Fišer Bohumil" w:date="2019-08-29T10:43:00Z">
        <w:r w:rsidR="00F05CEA" w:rsidDel="005B3967">
          <w:rPr>
            <w:rFonts w:ascii="Calibri" w:hAnsi="Calibri"/>
            <w:b/>
          </w:rPr>
          <w:tab/>
        </w:r>
        <w:r w:rsidDel="005B3967">
          <w:rPr>
            <w:rFonts w:ascii="Calibri" w:hAnsi="Calibri"/>
            <w:b/>
          </w:rPr>
          <w:delText xml:space="preserve"> </w:delText>
        </w:r>
      </w:del>
    </w:p>
    <w:p w:rsidR="00521A59" w:rsidRDefault="004F79E5">
      <w:pPr>
        <w:jc w:val="both"/>
        <w:rPr>
          <w:rFonts w:ascii="Calibri" w:hAnsi="Calibri"/>
          <w:b/>
        </w:rPr>
        <w:pPrChange w:id="29" w:author="Fišer Bohumil" w:date="2019-08-29T10:43:00Z">
          <w:pPr>
            <w:ind w:left="6372"/>
            <w:jc w:val="both"/>
          </w:pPr>
        </w:pPrChange>
      </w:pPr>
      <w:del w:id="30" w:author="Fišer Bohumil" w:date="2019-08-29T10:43:00Z">
        <w:r w:rsidDel="005B3967">
          <w:rPr>
            <w:rFonts w:ascii="Calibri" w:hAnsi="Calibri"/>
            <w:b/>
          </w:rPr>
          <w:delText xml:space="preserve">        </w:delText>
        </w:r>
      </w:del>
      <w:r w:rsidR="00521A59">
        <w:rPr>
          <w:rFonts w:ascii="Calibri" w:hAnsi="Calibri"/>
          <w:b/>
        </w:rPr>
        <w:t xml:space="preserve">a </w:t>
      </w:r>
      <w:r w:rsidR="00F05CEA">
        <w:rPr>
          <w:rFonts w:ascii="Calibri" w:hAnsi="Calibri"/>
          <w:b/>
        </w:rPr>
        <w:t>elektronicky (mail)</w:t>
      </w:r>
    </w:p>
    <w:p w:rsidR="00352EC4" w:rsidRDefault="00352EC4" w:rsidP="00352E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 Přílohy:</w:t>
      </w:r>
    </w:p>
    <w:p w:rsidR="00521A59" w:rsidRDefault="00352EC4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a) rozpočet projektu na předepsaném rozpočtovém formuláři</w:t>
      </w:r>
      <w:r w:rsidR="00457013">
        <w:rPr>
          <w:rFonts w:ascii="Calibri" w:hAnsi="Calibri"/>
          <w:b/>
        </w:rPr>
        <w:t xml:space="preserve">        </w:t>
      </w:r>
      <w:ins w:id="31" w:author="Fišer Bohumil" w:date="2019-08-29T10:42:00Z">
        <w:r w:rsidR="005B3967">
          <w:rPr>
            <w:rFonts w:ascii="Calibri" w:hAnsi="Calibri"/>
            <w:b/>
          </w:rPr>
          <w:tab/>
          <w:t xml:space="preserve">       </w:t>
        </w:r>
      </w:ins>
      <w:r>
        <w:rPr>
          <w:rFonts w:ascii="Calibri" w:hAnsi="Calibri"/>
          <w:b/>
        </w:rPr>
        <w:t>písemně</w:t>
      </w:r>
      <w:r w:rsidR="00F05CEA">
        <w:rPr>
          <w:rFonts w:ascii="Calibri" w:hAnsi="Calibri"/>
          <w:b/>
        </w:rPr>
        <w:t xml:space="preserve"> a elektronicky (mail)</w:t>
      </w:r>
    </w:p>
    <w:p w:rsidR="00962C53" w:rsidRDefault="00352EC4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b) podrobný strukturovaný popis projektu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="00457013">
        <w:rPr>
          <w:rFonts w:ascii="Calibri" w:hAnsi="Calibri"/>
          <w:b/>
        </w:rPr>
        <w:t xml:space="preserve">   </w:t>
      </w:r>
      <w:ins w:id="32" w:author="Fišer Bohumil" w:date="2019-08-29T10:42:00Z">
        <w:r w:rsidR="005B3967">
          <w:rPr>
            <w:rFonts w:ascii="Calibri" w:hAnsi="Calibri"/>
            <w:b/>
          </w:rPr>
          <w:t xml:space="preserve">       </w:t>
        </w:r>
      </w:ins>
      <w:r w:rsidR="00457013">
        <w:rPr>
          <w:rFonts w:ascii="Calibri" w:hAnsi="Calibri"/>
          <w:b/>
        </w:rPr>
        <w:t xml:space="preserve"> </w:t>
      </w:r>
      <w:r w:rsidRPr="00352EC4">
        <w:rPr>
          <w:rFonts w:ascii="Calibri" w:hAnsi="Calibri"/>
          <w:b/>
        </w:rPr>
        <w:t>písemně</w:t>
      </w:r>
      <w:r w:rsidR="00F05CEA">
        <w:rPr>
          <w:rFonts w:ascii="Calibri" w:hAnsi="Calibri"/>
          <w:b/>
        </w:rPr>
        <w:t xml:space="preserve"> a elektronicky (mail)</w:t>
      </w:r>
    </w:p>
    <w:p w:rsidR="00962C53" w:rsidRPr="00962C53" w:rsidRDefault="00962C53" w:rsidP="0080738C">
      <w:pPr>
        <w:jc w:val="both"/>
        <w:rPr>
          <w:rFonts w:ascii="Calibri" w:hAnsi="Calibri"/>
        </w:rPr>
      </w:pPr>
      <w:r w:rsidRPr="00962C53">
        <w:rPr>
          <w:rFonts w:ascii="Calibri" w:hAnsi="Calibri"/>
        </w:rPr>
        <w:t xml:space="preserve">    (osnova struktury popisu projektu v příloze)</w:t>
      </w:r>
    </w:p>
    <w:p w:rsidR="00352EC4" w:rsidRDefault="00352EC4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</w:p>
    <w:p w:rsidR="00352EC4" w:rsidRDefault="00352EC4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c) posudky</w:t>
      </w:r>
      <w:r w:rsidR="000622E1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doporučení projektu</w:t>
      </w:r>
      <w:r w:rsidR="000622E1">
        <w:rPr>
          <w:rFonts w:ascii="Calibri" w:hAnsi="Calibri"/>
          <w:b/>
        </w:rPr>
        <w:t xml:space="preserve"> a ohlasy na něj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622E1">
        <w:rPr>
          <w:rFonts w:ascii="Calibri" w:hAnsi="Calibri"/>
          <w:b/>
        </w:rPr>
        <w:t xml:space="preserve">          </w:t>
      </w:r>
      <w:r w:rsidR="00457013">
        <w:rPr>
          <w:rFonts w:ascii="Calibri" w:hAnsi="Calibri"/>
          <w:b/>
        </w:rPr>
        <w:t xml:space="preserve">    </w:t>
      </w:r>
      <w:ins w:id="33" w:author="Fišer Bohumil" w:date="2019-08-29T10:42:00Z">
        <w:r w:rsidR="005B3967">
          <w:rPr>
            <w:rFonts w:ascii="Calibri" w:hAnsi="Calibri"/>
            <w:b/>
          </w:rPr>
          <w:tab/>
        </w:r>
        <w:r w:rsidR="005B3967">
          <w:rPr>
            <w:rFonts w:ascii="Calibri" w:hAnsi="Calibri"/>
            <w:b/>
          </w:rPr>
          <w:tab/>
          <w:t xml:space="preserve">           </w:t>
        </w:r>
      </w:ins>
      <w:r w:rsidR="000622E1">
        <w:rPr>
          <w:rFonts w:ascii="Calibri" w:hAnsi="Calibri"/>
          <w:b/>
        </w:rPr>
        <w:t>elektronicky</w:t>
      </w:r>
      <w:r w:rsidR="00F05CEA">
        <w:rPr>
          <w:rFonts w:ascii="Calibri" w:hAnsi="Calibri"/>
          <w:b/>
        </w:rPr>
        <w:t xml:space="preserve"> (mail)</w:t>
      </w:r>
    </w:p>
    <w:p w:rsidR="000622E1" w:rsidRDefault="000622E1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d) </w:t>
      </w:r>
      <w:r w:rsidRPr="005B3967">
        <w:rPr>
          <w:rFonts w:ascii="Calibri" w:hAnsi="Calibri"/>
          <w:b/>
          <w:rPrChange w:id="34" w:author="Fišer Bohumil" w:date="2019-08-29T10:44:00Z">
            <w:rPr>
              <w:rFonts w:ascii="Calibri" w:hAnsi="Calibri"/>
              <w:b/>
              <w:highlight w:val="lightGray"/>
            </w:rPr>
          </w:rPrChange>
        </w:rPr>
        <w:t>potvrzení o podání žádosti pro rok 2020 o finanční participaci minimálně jednoho dalšího veřejného rozpočtu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="00457013">
        <w:rPr>
          <w:rFonts w:ascii="Calibri" w:hAnsi="Calibri"/>
          <w:b/>
        </w:rPr>
        <w:t xml:space="preserve">    </w:t>
      </w:r>
      <w:ins w:id="35" w:author="Fišer Bohumil" w:date="2019-08-29T10:42:00Z">
        <w:r w:rsidR="005B3967">
          <w:rPr>
            <w:rFonts w:ascii="Calibri" w:hAnsi="Calibri"/>
            <w:b/>
          </w:rPr>
          <w:t xml:space="preserve">                         </w:t>
        </w:r>
      </w:ins>
      <w:r>
        <w:rPr>
          <w:rFonts w:ascii="Calibri" w:hAnsi="Calibri"/>
          <w:b/>
        </w:rPr>
        <w:t>elektronicky</w:t>
      </w:r>
      <w:r w:rsidR="00F05CEA">
        <w:rPr>
          <w:rFonts w:ascii="Calibri" w:hAnsi="Calibri"/>
          <w:b/>
        </w:rPr>
        <w:t xml:space="preserve"> (mail)</w:t>
      </w:r>
    </w:p>
    <w:p w:rsidR="000622E1" w:rsidRDefault="000622E1" w:rsidP="0080738C">
      <w:pPr>
        <w:jc w:val="both"/>
        <w:rPr>
          <w:rFonts w:ascii="Calibri" w:hAnsi="Calibri"/>
          <w:b/>
        </w:rPr>
      </w:pPr>
    </w:p>
    <w:p w:rsidR="000622E1" w:rsidRDefault="000622E1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e) </w:t>
      </w:r>
      <w:r w:rsidRPr="00F6271C">
        <w:rPr>
          <w:rFonts w:ascii="Calibri" w:hAnsi="Calibri"/>
        </w:rPr>
        <w:t>kopie</w:t>
      </w:r>
      <w:r w:rsidRPr="00F6271C">
        <w:rPr>
          <w:rFonts w:ascii="Calibri" w:hAnsi="Calibri"/>
          <w:b/>
          <w:highlight w:val="lightGray"/>
        </w:rPr>
        <w:t xml:space="preserve"> </w:t>
      </w:r>
      <w:r w:rsidRPr="005B3967">
        <w:rPr>
          <w:rFonts w:ascii="Calibri" w:hAnsi="Calibri"/>
          <w:b/>
          <w:rPrChange w:id="36" w:author="Fišer Bohumil" w:date="2019-08-29T10:44:00Z">
            <w:rPr>
              <w:rFonts w:ascii="Calibri" w:hAnsi="Calibri"/>
              <w:b/>
              <w:highlight w:val="lightGray"/>
            </w:rPr>
          </w:rPrChange>
        </w:rPr>
        <w:t>platného dokladu o právní osobnosti žadatele</w:t>
      </w:r>
      <w:r>
        <w:rPr>
          <w:rFonts w:ascii="Calibri" w:hAnsi="Calibri"/>
          <w:b/>
        </w:rPr>
        <w:tab/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57013">
        <w:rPr>
          <w:rFonts w:ascii="Calibri" w:hAnsi="Calibri"/>
          <w:b/>
        </w:rPr>
        <w:t xml:space="preserve">          </w:t>
      </w:r>
      <w:r w:rsidR="00F05CEA">
        <w:rPr>
          <w:rFonts w:ascii="Calibri" w:hAnsi="Calibri"/>
          <w:b/>
        </w:rPr>
        <w:t>elektronicky (mail)</w:t>
      </w:r>
    </w:p>
    <w:p w:rsidR="000622E1" w:rsidRDefault="000622E1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f) </w:t>
      </w:r>
      <w:r w:rsidRPr="001B29F6">
        <w:rPr>
          <w:rFonts w:ascii="Calibri" w:hAnsi="Calibri"/>
        </w:rPr>
        <w:t xml:space="preserve">kopie </w:t>
      </w:r>
      <w:r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5B3967">
        <w:rPr>
          <w:rFonts w:ascii="Calibri" w:hAnsi="Calibri"/>
          <w:b/>
          <w:rPrChange w:id="37" w:author="Fišer Bohumil" w:date="2019-08-29T10:44:00Z">
            <w:rPr>
              <w:rFonts w:ascii="Calibri" w:hAnsi="Calibri"/>
              <w:b/>
              <w:highlight w:val="lightGray"/>
            </w:rPr>
          </w:rPrChange>
        </w:rPr>
        <w:t>oprávnění osoby jednající za žadatele</w:t>
      </w:r>
      <w:r>
        <w:rPr>
          <w:rFonts w:ascii="Calibri" w:hAnsi="Calibri"/>
          <w:b/>
        </w:rPr>
        <w:tab/>
      </w:r>
      <w:r w:rsidR="00457013">
        <w:rPr>
          <w:rFonts w:ascii="Calibri" w:hAnsi="Calibri"/>
          <w:b/>
        </w:rPr>
        <w:t xml:space="preserve">          </w:t>
      </w:r>
      <w:r w:rsidR="00F05CEA">
        <w:rPr>
          <w:rFonts w:ascii="Calibri" w:hAnsi="Calibri"/>
          <w:b/>
        </w:rPr>
        <w:t>elektronicky (mail)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0622E1" w:rsidRDefault="000622E1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g) </w:t>
      </w:r>
      <w:r w:rsidRPr="00F6271C">
        <w:rPr>
          <w:rFonts w:ascii="Calibri" w:hAnsi="Calibri"/>
        </w:rPr>
        <w:t>kopie</w:t>
      </w:r>
      <w:r w:rsidRPr="00E754D2">
        <w:rPr>
          <w:rFonts w:ascii="Calibri" w:hAnsi="Calibri"/>
          <w:b/>
        </w:rPr>
        <w:t xml:space="preserve"> </w:t>
      </w:r>
      <w:r w:rsidRPr="005B3967">
        <w:rPr>
          <w:rFonts w:ascii="Calibri" w:hAnsi="Calibri"/>
          <w:b/>
          <w:rPrChange w:id="38" w:author="Fišer Bohumil" w:date="2019-08-29T10:44:00Z">
            <w:rPr>
              <w:rFonts w:ascii="Calibri" w:hAnsi="Calibri"/>
              <w:b/>
              <w:highlight w:val="lightGray"/>
            </w:rPr>
          </w:rPrChange>
        </w:rPr>
        <w:t>smlouvy o založení běžného bankovního účtu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57013">
        <w:rPr>
          <w:rFonts w:ascii="Calibri" w:hAnsi="Calibri"/>
          <w:b/>
        </w:rPr>
        <w:t xml:space="preserve">          </w:t>
      </w:r>
      <w:r w:rsidR="00F05CEA">
        <w:rPr>
          <w:rFonts w:ascii="Calibri" w:hAnsi="Calibri"/>
          <w:b/>
        </w:rPr>
        <w:t>elektronicky (mail)</w:t>
      </w:r>
    </w:p>
    <w:p w:rsidR="000622E1" w:rsidRDefault="000622E1" w:rsidP="0080738C">
      <w:pPr>
        <w:jc w:val="both"/>
        <w:rPr>
          <w:rFonts w:ascii="Calibri" w:hAnsi="Calibri"/>
          <w:b/>
        </w:rPr>
      </w:pPr>
    </w:p>
    <w:p w:rsidR="00457013" w:rsidRDefault="000622E1" w:rsidP="0045701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>Dokumenty vyžadované v písemné podobě</w:t>
      </w:r>
      <w:r w:rsidR="00457013">
        <w:rPr>
          <w:rFonts w:ascii="Calibri" w:hAnsi="Calibri"/>
          <w:b/>
        </w:rPr>
        <w:t xml:space="preserve"> </w:t>
      </w:r>
      <w:r w:rsidR="00457013" w:rsidRPr="001B29F6">
        <w:rPr>
          <w:rFonts w:ascii="Calibri" w:hAnsi="Calibri"/>
        </w:rPr>
        <w:t>musí být zaslán</w:t>
      </w:r>
      <w:r w:rsidR="00457013">
        <w:rPr>
          <w:rFonts w:ascii="Calibri" w:hAnsi="Calibri"/>
        </w:rPr>
        <w:t>y</w:t>
      </w:r>
      <w:r w:rsidR="00457013" w:rsidRPr="001B29F6">
        <w:rPr>
          <w:rFonts w:ascii="Calibri" w:hAnsi="Calibri"/>
        </w:rPr>
        <w:t xml:space="preserve"> v jednom vyhotovení </w:t>
      </w:r>
      <w:r w:rsidR="00457013" w:rsidRPr="00DA6B33">
        <w:rPr>
          <w:rFonts w:ascii="Calibri" w:hAnsi="Calibri"/>
          <w:b/>
        </w:rPr>
        <w:t>poštou</w:t>
      </w:r>
      <w:r w:rsidR="00457013" w:rsidRPr="001B29F6">
        <w:rPr>
          <w:rFonts w:ascii="Calibri" w:hAnsi="Calibri"/>
        </w:rPr>
        <w:t xml:space="preserve"> doporučeně </w:t>
      </w:r>
      <w:r w:rsidR="00457013" w:rsidRPr="001B29F6">
        <w:rPr>
          <w:rFonts w:ascii="Calibri" w:hAnsi="Calibri"/>
          <w:b/>
        </w:rPr>
        <w:t>nejpozději</w:t>
      </w:r>
      <w:r w:rsidR="00457013">
        <w:rPr>
          <w:rFonts w:ascii="Calibri" w:hAnsi="Calibri"/>
          <w:b/>
        </w:rPr>
        <w:t xml:space="preserve"> </w:t>
      </w:r>
      <w:r w:rsidR="00571D5E">
        <w:rPr>
          <w:rFonts w:ascii="Calibri" w:hAnsi="Calibri"/>
          <w:b/>
          <w:color w:val="E36C0A" w:themeColor="accent6" w:themeShade="BF"/>
          <w:u w:val="single"/>
        </w:rPr>
        <w:t>30</w:t>
      </w:r>
      <w:r w:rsidR="00457013" w:rsidRPr="00E85A92">
        <w:rPr>
          <w:rFonts w:ascii="Calibri" w:hAnsi="Calibri"/>
          <w:b/>
          <w:color w:val="E36C0A" w:themeColor="accent6" w:themeShade="BF"/>
          <w:u w:val="single"/>
        </w:rPr>
        <w:t xml:space="preserve">. </w:t>
      </w:r>
      <w:r w:rsidR="00571D5E">
        <w:rPr>
          <w:rFonts w:ascii="Calibri" w:hAnsi="Calibri"/>
          <w:b/>
          <w:color w:val="E36C0A" w:themeColor="accent6" w:themeShade="BF"/>
          <w:u w:val="single"/>
        </w:rPr>
        <w:t>09</w:t>
      </w:r>
      <w:r w:rsidR="00457013" w:rsidRPr="00E85A92">
        <w:rPr>
          <w:rFonts w:ascii="Calibri" w:hAnsi="Calibri"/>
          <w:b/>
          <w:color w:val="E36C0A" w:themeColor="accent6" w:themeShade="BF"/>
          <w:u w:val="single"/>
        </w:rPr>
        <w:t>. 201</w:t>
      </w:r>
      <w:r w:rsidR="00457013">
        <w:rPr>
          <w:rFonts w:ascii="Calibri" w:hAnsi="Calibri"/>
          <w:b/>
          <w:color w:val="E36C0A" w:themeColor="accent6" w:themeShade="BF"/>
          <w:u w:val="single"/>
        </w:rPr>
        <w:t>9</w:t>
      </w:r>
      <w:r w:rsidR="00457013" w:rsidRPr="00F71C27">
        <w:rPr>
          <w:rFonts w:ascii="Calibri" w:hAnsi="Calibri"/>
          <w:color w:val="E36C0A" w:themeColor="accent6" w:themeShade="BF"/>
        </w:rPr>
        <w:t xml:space="preserve"> </w:t>
      </w:r>
      <w:r w:rsidR="00457013" w:rsidRPr="00D514D0">
        <w:rPr>
          <w:rFonts w:ascii="Calibri" w:hAnsi="Calibri"/>
          <w:i/>
          <w:color w:val="000000"/>
        </w:rPr>
        <w:t>(rozhoduje razítko pošty</w:t>
      </w:r>
      <w:r w:rsidR="00457013" w:rsidRPr="001B29F6">
        <w:rPr>
          <w:rFonts w:ascii="Calibri" w:hAnsi="Calibri"/>
          <w:color w:val="000000"/>
        </w:rPr>
        <w:t xml:space="preserve">) na </w:t>
      </w:r>
      <w:proofErr w:type="gramStart"/>
      <w:r w:rsidR="00457013" w:rsidRPr="001B29F6">
        <w:rPr>
          <w:rFonts w:ascii="Calibri" w:hAnsi="Calibri"/>
          <w:color w:val="000000"/>
        </w:rPr>
        <w:t>adresu</w:t>
      </w:r>
      <w:r w:rsidR="004F79E5">
        <w:rPr>
          <w:rFonts w:ascii="Calibri" w:hAnsi="Calibri"/>
          <w:color w:val="000000"/>
        </w:rPr>
        <w:t xml:space="preserve"> :</w:t>
      </w:r>
      <w:proofErr w:type="gramEnd"/>
      <w:r w:rsidR="00457013" w:rsidRPr="001B29F6">
        <w:rPr>
          <w:rFonts w:ascii="Calibri" w:hAnsi="Calibri"/>
          <w:color w:val="000000"/>
        </w:rPr>
        <w:t xml:space="preserve"> </w:t>
      </w:r>
    </w:p>
    <w:p w:rsidR="00457013" w:rsidRPr="005B3967" w:rsidRDefault="00457013" w:rsidP="00457013">
      <w:pPr>
        <w:jc w:val="both"/>
        <w:rPr>
          <w:rFonts w:ascii="Calibri" w:hAnsi="Calibri"/>
          <w:rPrChange w:id="39" w:author="Fišer Bohumil" w:date="2019-08-29T10:43:00Z">
            <w:rPr>
              <w:rFonts w:ascii="Calibri" w:hAnsi="Calibri"/>
              <w:b/>
            </w:rPr>
          </w:rPrChange>
        </w:rPr>
      </w:pPr>
      <w:r w:rsidRPr="001B29F6">
        <w:rPr>
          <w:rFonts w:ascii="Calibri" w:hAnsi="Calibri"/>
          <w:b/>
        </w:rPr>
        <w:t>Ministerstvo kultury, oddělení literatury a knihoven</w:t>
      </w:r>
      <w:r w:rsidR="00F05CEA">
        <w:rPr>
          <w:rFonts w:ascii="Calibri" w:hAnsi="Calibri"/>
          <w:b/>
        </w:rPr>
        <w:t xml:space="preserve"> (B. Fišer)</w:t>
      </w:r>
      <w:r w:rsidRPr="001B29F6">
        <w:rPr>
          <w:rFonts w:ascii="Calibri" w:hAnsi="Calibri"/>
          <w:b/>
        </w:rPr>
        <w:t>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</w:t>
      </w:r>
      <w:r w:rsidRPr="004F79E5">
        <w:rPr>
          <w:rFonts w:ascii="Calibri" w:hAnsi="Calibri"/>
          <w:i/>
        </w:rPr>
        <w:t>možno také odevzdat v podatelně MK</w:t>
      </w:r>
      <w:r w:rsidRPr="00387955">
        <w:rPr>
          <w:rFonts w:ascii="Calibri" w:hAnsi="Calibri"/>
          <w:b/>
          <w:i/>
        </w:rPr>
        <w:t>,</w:t>
      </w:r>
      <w:r w:rsidRPr="005B3967">
        <w:rPr>
          <w:rFonts w:ascii="Calibri" w:hAnsi="Calibri"/>
          <w:i/>
          <w:rPrChange w:id="40" w:author="Fišer Bohumil" w:date="2019-08-29T10:43:00Z">
            <w:rPr>
              <w:rFonts w:ascii="Calibri" w:hAnsi="Calibri"/>
              <w:b/>
              <w:i/>
            </w:rPr>
          </w:rPrChange>
        </w:rPr>
        <w:t xml:space="preserve"> nejpozději </w:t>
      </w:r>
      <w:ins w:id="41" w:author="Fišer Bohumil" w:date="2019-08-29T10:43:00Z">
        <w:r w:rsidR="005B3967" w:rsidRPr="005B3967">
          <w:rPr>
            <w:rFonts w:ascii="Calibri" w:hAnsi="Calibri"/>
            <w:i/>
            <w:rPrChange w:id="42" w:author="Fišer Bohumil" w:date="2019-08-29T10:43:00Z">
              <w:rPr>
                <w:rFonts w:ascii="Calibri" w:hAnsi="Calibri"/>
                <w:b/>
                <w:i/>
              </w:rPr>
            </w:rPrChange>
          </w:rPr>
          <w:t xml:space="preserve">však </w:t>
        </w:r>
      </w:ins>
      <w:r w:rsidR="00571D5E" w:rsidRPr="005B3967">
        <w:rPr>
          <w:rFonts w:ascii="Calibri" w:hAnsi="Calibri"/>
          <w:i/>
          <w:rPrChange w:id="43" w:author="Fišer Bohumil" w:date="2019-08-29T10:43:00Z">
            <w:rPr>
              <w:rFonts w:ascii="Calibri" w:hAnsi="Calibri"/>
              <w:b/>
              <w:i/>
            </w:rPr>
          </w:rPrChange>
        </w:rPr>
        <w:t>30</w:t>
      </w:r>
      <w:r w:rsidRPr="005B3967">
        <w:rPr>
          <w:rFonts w:ascii="Calibri" w:hAnsi="Calibri"/>
          <w:i/>
          <w:rPrChange w:id="44" w:author="Fišer Bohumil" w:date="2019-08-29T10:43:00Z">
            <w:rPr>
              <w:rFonts w:ascii="Calibri" w:hAnsi="Calibri"/>
              <w:b/>
              <w:i/>
            </w:rPr>
          </w:rPrChange>
        </w:rPr>
        <w:t xml:space="preserve">. </w:t>
      </w:r>
      <w:r w:rsidR="00571D5E" w:rsidRPr="005B3967">
        <w:rPr>
          <w:rFonts w:ascii="Calibri" w:hAnsi="Calibri"/>
          <w:i/>
          <w:rPrChange w:id="45" w:author="Fišer Bohumil" w:date="2019-08-29T10:43:00Z">
            <w:rPr>
              <w:rFonts w:ascii="Calibri" w:hAnsi="Calibri"/>
              <w:b/>
              <w:i/>
            </w:rPr>
          </w:rPrChange>
        </w:rPr>
        <w:t>09</w:t>
      </w:r>
      <w:r w:rsidRPr="005B3967">
        <w:rPr>
          <w:rFonts w:ascii="Calibri" w:hAnsi="Calibri"/>
          <w:i/>
          <w:rPrChange w:id="46" w:author="Fišer Bohumil" w:date="2019-08-29T10:43:00Z">
            <w:rPr>
              <w:rFonts w:ascii="Calibri" w:hAnsi="Calibri"/>
              <w:b/>
              <w:i/>
            </w:rPr>
          </w:rPrChange>
        </w:rPr>
        <w:t xml:space="preserve">. 2019 </w:t>
      </w:r>
      <w:r w:rsidRPr="005B3967">
        <w:rPr>
          <w:rFonts w:ascii="Calibri" w:hAnsi="Calibri"/>
          <w:i/>
          <w:rPrChange w:id="47" w:author="Fišer Bohumil" w:date="2019-08-29T10:44:00Z">
            <w:rPr>
              <w:rFonts w:ascii="Calibri" w:hAnsi="Calibri"/>
              <w:b/>
              <w:i/>
            </w:rPr>
          </w:rPrChange>
        </w:rPr>
        <w:t>pouze do 1</w:t>
      </w:r>
      <w:r w:rsidR="00571D5E" w:rsidRPr="005B3967">
        <w:rPr>
          <w:rFonts w:ascii="Calibri" w:hAnsi="Calibri"/>
          <w:i/>
          <w:rPrChange w:id="48" w:author="Fišer Bohumil" w:date="2019-08-29T10:44:00Z">
            <w:rPr>
              <w:rFonts w:ascii="Calibri" w:hAnsi="Calibri"/>
              <w:b/>
              <w:i/>
            </w:rPr>
          </w:rPrChange>
        </w:rPr>
        <w:t>5</w:t>
      </w:r>
      <w:r w:rsidRPr="005B3967">
        <w:rPr>
          <w:rFonts w:ascii="Calibri" w:hAnsi="Calibri"/>
          <w:i/>
          <w:rPrChange w:id="49" w:author="Fišer Bohumil" w:date="2019-08-29T10:44:00Z">
            <w:rPr>
              <w:rFonts w:ascii="Calibri" w:hAnsi="Calibri"/>
              <w:b/>
              <w:i/>
            </w:rPr>
          </w:rPrChange>
        </w:rPr>
        <w:t xml:space="preserve"> hod.</w:t>
      </w:r>
      <w:r w:rsidRPr="005B3967">
        <w:rPr>
          <w:rFonts w:ascii="Calibri" w:hAnsi="Calibri"/>
          <w:i/>
          <w:rPrChange w:id="50" w:author="Fišer Bohumil" w:date="2019-08-29T10:43:00Z">
            <w:rPr>
              <w:rFonts w:ascii="Calibri" w:hAnsi="Calibri"/>
              <w:b/>
              <w:i/>
            </w:rPr>
          </w:rPrChange>
        </w:rPr>
        <w:t>),</w:t>
      </w:r>
      <w:r w:rsidRPr="005B3967">
        <w:rPr>
          <w:rFonts w:ascii="Calibri" w:hAnsi="Calibri"/>
          <w:rPrChange w:id="51" w:author="Fišer Bohumil" w:date="2019-08-29T10:43:00Z">
            <w:rPr>
              <w:rFonts w:ascii="Calibri" w:hAnsi="Calibri"/>
              <w:b/>
            </w:rPr>
          </w:rPrChange>
        </w:rPr>
        <w:t xml:space="preserve"> </w:t>
      </w:r>
    </w:p>
    <w:p w:rsidR="00521A59" w:rsidRDefault="00521A59" w:rsidP="0080738C">
      <w:pPr>
        <w:jc w:val="both"/>
        <w:rPr>
          <w:rFonts w:ascii="Calibri" w:hAnsi="Calibri"/>
          <w:b/>
        </w:rPr>
      </w:pPr>
    </w:p>
    <w:p w:rsidR="0080738C" w:rsidRDefault="00457013" w:rsidP="0080738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Dokumenty příloh vyžadované v elektronické podobě </w:t>
      </w:r>
      <w:del w:id="52" w:author="Fišer Bohumil" w:date="2019-08-29T10:48:00Z">
        <w:r w:rsidDel="00053B8C">
          <w:rPr>
            <w:rFonts w:ascii="Calibri" w:hAnsi="Calibri"/>
          </w:rPr>
          <w:delText>(kromě obecné části žádosti)</w:delText>
        </w:r>
      </w:del>
      <w:del w:id="53" w:author="Fišer Bohumil" w:date="2019-08-29T10:49:00Z">
        <w:r w:rsidDel="00053B8C">
          <w:rPr>
            <w:rFonts w:ascii="Calibri" w:hAnsi="Calibri"/>
          </w:rPr>
          <w:delText xml:space="preserve"> </w:delText>
        </w:r>
      </w:del>
      <w:r>
        <w:rPr>
          <w:rFonts w:ascii="Calibri" w:hAnsi="Calibri"/>
        </w:rPr>
        <w:t xml:space="preserve">zasílejte </w:t>
      </w:r>
      <w:r w:rsidRPr="00053B8C">
        <w:rPr>
          <w:rFonts w:ascii="Calibri" w:hAnsi="Calibri"/>
          <w:b/>
        </w:rPr>
        <w:t>přes datovou schránku</w:t>
      </w:r>
      <w:r w:rsidR="004F79E5" w:rsidRPr="00053B8C">
        <w:rPr>
          <w:rFonts w:ascii="Calibri" w:hAnsi="Calibri"/>
          <w:b/>
        </w:rPr>
        <w:t xml:space="preserve"> (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highlight w:val="lightGray"/>
          <w:shd w:val="clear" w:color="auto" w:fill="F8F8F8"/>
          <w:rPrChange w:id="54" w:author="Fišer Bohumil" w:date="2019-08-29T10:49:00Z">
            <w:rPr>
              <w:rFonts w:ascii="Conv_SourceSansPro-Semibold" w:hAnsi="Conv_SourceSansPro-Semibold"/>
              <w:b/>
              <w:color w:val="333333"/>
              <w:sz w:val="23"/>
              <w:szCs w:val="23"/>
              <w:shd w:val="clear" w:color="auto" w:fill="F8F8F8"/>
            </w:rPr>
          </w:rPrChange>
        </w:rPr>
        <w:t>ID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 xml:space="preserve"> datov</w:t>
      </w:r>
      <w:r w:rsidR="004F79E5" w:rsidRPr="00053B8C">
        <w:rPr>
          <w:rFonts w:ascii="Conv_SourceSansPro-Semibold" w:hAnsi="Conv_SourceSansPro-Semibold" w:hint="eastAsia"/>
          <w:b/>
          <w:color w:val="333333"/>
          <w:sz w:val="23"/>
          <w:szCs w:val="23"/>
          <w:shd w:val="clear" w:color="auto" w:fill="F8F8F8"/>
        </w:rPr>
        <w:t>é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 xml:space="preserve"> schr</w:t>
      </w:r>
      <w:r w:rsidR="004F79E5" w:rsidRPr="00053B8C">
        <w:rPr>
          <w:rFonts w:ascii="Conv_SourceSansPro-Semibold" w:hAnsi="Conv_SourceSansPro-Semibold" w:hint="eastAsia"/>
          <w:b/>
          <w:color w:val="333333"/>
          <w:sz w:val="23"/>
          <w:szCs w:val="23"/>
          <w:shd w:val="clear" w:color="auto" w:fill="F8F8F8"/>
        </w:rPr>
        <w:t>á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nky:</w:t>
      </w:r>
      <w:r w:rsidR="004F79E5" w:rsidRPr="005B3967">
        <w:rPr>
          <w:rFonts w:ascii="Conv_SourceSansPro-Semibold" w:hAnsi="Conv_SourceSansPro-Semibold"/>
          <w:b/>
          <w:color w:val="333333"/>
          <w:sz w:val="23"/>
          <w:szCs w:val="23"/>
          <w:highlight w:val="lightGray"/>
          <w:shd w:val="clear" w:color="auto" w:fill="F8F8F8"/>
          <w:rPrChange w:id="55" w:author="Fišer Bohumil" w:date="2019-08-29T10:45:00Z">
            <w:rPr>
              <w:rFonts w:ascii="Conv_SourceSansPro-Semibold" w:hAnsi="Conv_SourceSansPro-Semibold"/>
              <w:b/>
              <w:color w:val="333333"/>
              <w:sz w:val="23"/>
              <w:szCs w:val="23"/>
              <w:shd w:val="clear" w:color="auto" w:fill="F8F8F8"/>
            </w:rPr>
          </w:rPrChange>
        </w:rPr>
        <w:t xml:space="preserve"> </w:t>
      </w:r>
      <w:proofErr w:type="spellStart"/>
      <w:r w:rsidR="004F79E5" w:rsidRPr="005B3967">
        <w:rPr>
          <w:rFonts w:ascii="Conv_SourceSansPro-Semibold" w:hAnsi="Conv_SourceSansPro-Semibold"/>
          <w:b/>
          <w:color w:val="333333"/>
          <w:sz w:val="23"/>
          <w:szCs w:val="23"/>
          <w:highlight w:val="lightGray"/>
          <w:shd w:val="clear" w:color="auto" w:fill="F8F8F8"/>
          <w:rPrChange w:id="56" w:author="Fišer Bohumil" w:date="2019-08-29T10:45:00Z">
            <w:rPr>
              <w:rFonts w:ascii="Conv_SourceSansPro-Semibold" w:hAnsi="Conv_SourceSansPro-Semibold"/>
              <w:b/>
              <w:color w:val="333333"/>
              <w:sz w:val="23"/>
              <w:szCs w:val="23"/>
              <w:shd w:val="clear" w:color="auto" w:fill="F8F8F8"/>
            </w:rPr>
          </w:rPrChange>
        </w:rPr>
        <w:t>8spaaur</w:t>
      </w:r>
      <w:proofErr w:type="spellEnd"/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)</w:t>
      </w:r>
      <w:r>
        <w:rPr>
          <w:rFonts w:ascii="Calibri" w:hAnsi="Calibri"/>
        </w:rPr>
        <w:t xml:space="preserve"> nebo mailem</w:t>
      </w:r>
      <w:r w:rsidR="004F79E5">
        <w:rPr>
          <w:rFonts w:ascii="Calibri" w:hAnsi="Calibri"/>
        </w:rPr>
        <w:t xml:space="preserve"> </w:t>
      </w:r>
      <w:r w:rsidR="004F79E5" w:rsidRPr="001B29F6">
        <w:rPr>
          <w:rFonts w:ascii="Calibri" w:hAnsi="Calibri"/>
          <w:color w:val="000000"/>
        </w:rPr>
        <w:t xml:space="preserve">na </w:t>
      </w:r>
      <w:hyperlink r:id="rId10" w:history="1">
        <w:proofErr w:type="spellStart"/>
        <w:r w:rsidR="004F79E5" w:rsidRPr="001B29F6">
          <w:rPr>
            <w:rStyle w:val="Hypertextovodkaz"/>
            <w:rFonts w:ascii="Calibri" w:hAnsi="Calibri"/>
          </w:rPr>
          <w:t>bohumil.fiser@mkcr.cz</w:t>
        </w:r>
        <w:proofErr w:type="spellEnd"/>
      </w:hyperlink>
      <w:r w:rsidR="004F79E5">
        <w:rPr>
          <w:rStyle w:val="Hypertextovodkaz"/>
          <w:rFonts w:ascii="Calibri" w:hAnsi="Calibri"/>
        </w:rPr>
        <w:t xml:space="preserve"> </w:t>
      </w:r>
      <w:r w:rsidR="0080738C" w:rsidRPr="00E754D2">
        <w:rPr>
          <w:rFonts w:ascii="Calibri" w:hAnsi="Calibri"/>
        </w:rPr>
        <w:t xml:space="preserve">(ne na mailovou adresu úřadu). </w:t>
      </w:r>
      <w:r w:rsidR="00DA6B33">
        <w:rPr>
          <w:rFonts w:ascii="Calibri" w:hAnsi="Calibri"/>
        </w:rPr>
        <w:t>Kapaci</w:t>
      </w:r>
      <w:r w:rsidR="00874F6C">
        <w:rPr>
          <w:rFonts w:ascii="Calibri" w:hAnsi="Calibri"/>
        </w:rPr>
        <w:t>ta příloh mailu na MK je max. 8</w:t>
      </w:r>
      <w:r w:rsidR="00DA6B33">
        <w:rPr>
          <w:rFonts w:ascii="Calibri" w:hAnsi="Calibri"/>
        </w:rPr>
        <w:t xml:space="preserve"> M</w:t>
      </w:r>
      <w:r w:rsidR="007654DA">
        <w:rPr>
          <w:rFonts w:ascii="Calibri" w:hAnsi="Calibri"/>
        </w:rPr>
        <w:t>B</w:t>
      </w:r>
      <w:r w:rsidR="00874F6C">
        <w:rPr>
          <w:rFonts w:ascii="Calibri" w:hAnsi="Calibri"/>
        </w:rPr>
        <w:t>.</w:t>
      </w:r>
      <w:r w:rsidR="0080738C" w:rsidRPr="00E754D2">
        <w:rPr>
          <w:rFonts w:ascii="Calibri" w:hAnsi="Calibri"/>
        </w:rPr>
        <w:t xml:space="preserve"> Objemnější soubory (např. s fotografickým či výtvarným doprovodem) doporučujeme </w:t>
      </w:r>
      <w:r w:rsidR="0080738C">
        <w:rPr>
          <w:rFonts w:ascii="Calibri" w:hAnsi="Calibri"/>
        </w:rPr>
        <w:t xml:space="preserve">poslat </w:t>
      </w:r>
      <w:r w:rsidR="00874F6C">
        <w:rPr>
          <w:rFonts w:ascii="Calibri" w:hAnsi="Calibri"/>
        </w:rPr>
        <w:t xml:space="preserve">např. </w:t>
      </w:r>
      <w:r w:rsidR="0080738C">
        <w:rPr>
          <w:rFonts w:ascii="Calibri" w:hAnsi="Calibri"/>
        </w:rPr>
        <w:t xml:space="preserve">přes </w:t>
      </w:r>
      <w:hyperlink r:id="rId11" w:history="1">
        <w:proofErr w:type="spellStart"/>
        <w:r w:rsidR="0080738C" w:rsidRPr="0043358F">
          <w:rPr>
            <w:rStyle w:val="Hypertextovodkaz"/>
            <w:rFonts w:ascii="Calibri" w:hAnsi="Calibri"/>
          </w:rPr>
          <w:t>www.uschovna.cz</w:t>
        </w:r>
        <w:proofErr w:type="spellEnd"/>
      </w:hyperlink>
      <w:r w:rsidR="0080738C">
        <w:rPr>
          <w:rFonts w:ascii="Calibri" w:hAnsi="Calibri"/>
        </w:rPr>
        <w:t xml:space="preserve"> </w:t>
      </w:r>
      <w:r w:rsidR="00EE6D96">
        <w:rPr>
          <w:rFonts w:ascii="Calibri" w:hAnsi="Calibri"/>
        </w:rPr>
        <w:t>či obdobné úložiště</w:t>
      </w:r>
      <w:r w:rsidR="0080738C" w:rsidRPr="00E754D2">
        <w:rPr>
          <w:rFonts w:ascii="Calibri" w:hAnsi="Calibri"/>
        </w:rPr>
        <w:t xml:space="preserve">. </w:t>
      </w:r>
    </w:p>
    <w:p w:rsidR="009E1236" w:rsidRDefault="009E1236" w:rsidP="009E1236">
      <w:pPr>
        <w:jc w:val="both"/>
        <w:rPr>
          <w:b/>
          <w:i/>
        </w:rPr>
      </w:pPr>
    </w:p>
    <w:p w:rsidR="009E1236" w:rsidRDefault="009E1236" w:rsidP="009E1236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</w:t>
      </w:r>
      <w:proofErr w:type="spellStart"/>
      <w:r w:rsidRPr="001B29F6">
        <w:rPr>
          <w:rFonts w:ascii="Calibri" w:hAnsi="Calibri"/>
        </w:rPr>
        <w:t>docx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rtf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xlsx</w:t>
      </w:r>
      <w:proofErr w:type="spellEnd"/>
      <w:r w:rsidRPr="001B29F6">
        <w:rPr>
          <w:rFonts w:ascii="Calibri" w:hAnsi="Calibri"/>
        </w:rPr>
        <w:t xml:space="preserve">, </w:t>
      </w:r>
      <w:r w:rsidR="005B5325">
        <w:rPr>
          <w:rFonts w:ascii="Calibri" w:hAnsi="Calibri"/>
        </w:rPr>
        <w:t xml:space="preserve">u příloh pak </w:t>
      </w:r>
      <w:proofErr w:type="spellStart"/>
      <w:r w:rsidRPr="001B29F6">
        <w:rPr>
          <w:rFonts w:ascii="Calibri" w:hAnsi="Calibri"/>
        </w:rPr>
        <w:t>pdf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jpg</w:t>
      </w:r>
      <w:proofErr w:type="spellEnd"/>
      <w:r w:rsidRPr="001B29F6">
        <w:rPr>
          <w:rFonts w:ascii="Calibri" w:hAnsi="Calibri"/>
        </w:rPr>
        <w:t xml:space="preserve">. </w:t>
      </w:r>
      <w:r w:rsidR="00E26D9A" w:rsidRPr="00E26D9A">
        <w:rPr>
          <w:rFonts w:ascii="Calibri" w:hAnsi="Calibri"/>
          <w:b/>
          <w:u w:val="single"/>
        </w:rPr>
        <w:t>R</w:t>
      </w:r>
      <w:r w:rsidRPr="001B29F6">
        <w:rPr>
          <w:rFonts w:ascii="Calibri" w:hAnsi="Calibri"/>
          <w:b/>
          <w:u w:val="single"/>
        </w:rPr>
        <w:t xml:space="preserve">ozpočet projektu v elektronické i písemné podobě je třeba zaslat ve formátu </w:t>
      </w:r>
      <w:proofErr w:type="spellStart"/>
      <w:r w:rsidRPr="001B29F6">
        <w:rPr>
          <w:rFonts w:ascii="Calibri" w:hAnsi="Calibri"/>
          <w:b/>
          <w:u w:val="single"/>
        </w:rPr>
        <w:t>xls</w:t>
      </w:r>
      <w:proofErr w:type="spellEnd"/>
      <w:r w:rsidRPr="001B29F6">
        <w:rPr>
          <w:rFonts w:ascii="Calibri" w:hAnsi="Calibri"/>
          <w:b/>
          <w:u w:val="single"/>
        </w:rPr>
        <w:t xml:space="preserve">, </w:t>
      </w:r>
      <w:proofErr w:type="spellStart"/>
      <w:proofErr w:type="gramStart"/>
      <w:r w:rsidRPr="001B29F6">
        <w:rPr>
          <w:rFonts w:ascii="Calibri" w:hAnsi="Calibri"/>
          <w:b/>
          <w:u w:val="single"/>
        </w:rPr>
        <w:t>xlsx</w:t>
      </w:r>
      <w:proofErr w:type="spellEnd"/>
      <w:r w:rsidRPr="001B29F6">
        <w:rPr>
          <w:rFonts w:ascii="Calibri" w:hAnsi="Calibri"/>
          <w:b/>
          <w:u w:val="single"/>
        </w:rPr>
        <w:t xml:space="preserve"> ( Nikoliv</w:t>
      </w:r>
      <w:proofErr w:type="gramEnd"/>
      <w:r w:rsidRPr="001B29F6">
        <w:rPr>
          <w:rFonts w:ascii="Calibri" w:hAnsi="Calibri"/>
          <w:b/>
          <w:u w:val="single"/>
        </w:rPr>
        <w:t xml:space="preserve"> v </w:t>
      </w:r>
      <w:proofErr w:type="spellStart"/>
      <w:r w:rsidRPr="001B29F6">
        <w:rPr>
          <w:rFonts w:ascii="Calibri" w:hAnsi="Calibri"/>
          <w:b/>
          <w:u w:val="single"/>
        </w:rPr>
        <w:t>pdf</w:t>
      </w:r>
      <w:proofErr w:type="spellEnd"/>
      <w:r w:rsidRPr="001B29F6">
        <w:rPr>
          <w:rFonts w:ascii="Calibri" w:hAnsi="Calibri"/>
          <w:b/>
          <w:u w:val="single"/>
        </w:rPr>
        <w:t xml:space="preserve"> ).</w:t>
      </w:r>
      <w:r w:rsidRPr="001B29F6">
        <w:rPr>
          <w:rFonts w:ascii="Calibri" w:hAnsi="Calibri"/>
        </w:rPr>
        <w:t xml:space="preserve">   Zaslané žádosti se nevracejí. </w:t>
      </w:r>
    </w:p>
    <w:p w:rsidR="00A711F3" w:rsidRDefault="00A711F3" w:rsidP="009E1236">
      <w:pPr>
        <w:jc w:val="both"/>
        <w:rPr>
          <w:rFonts w:ascii="Calibri" w:hAnsi="Calibri"/>
        </w:rPr>
      </w:pPr>
    </w:p>
    <w:p w:rsidR="00A711F3" w:rsidRPr="00A711F3" w:rsidRDefault="00A711F3" w:rsidP="00A711F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11F3">
        <w:rPr>
          <w:rFonts w:ascii="Calibri" w:hAnsi="Calibri"/>
          <w:b/>
          <w:sz w:val="22"/>
          <w:szCs w:val="22"/>
          <w:highlight w:val="lightGray"/>
          <w:u w:val="single"/>
        </w:rPr>
        <w:t>Kontrola žádostí</w:t>
      </w:r>
    </w:p>
    <w:p w:rsidR="00A711F3" w:rsidRPr="00A30C5B" w:rsidRDefault="00A711F3" w:rsidP="00A711F3">
      <w:p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b/>
          <w:color w:val="E36C0A" w:themeColor="accent6" w:themeShade="BF"/>
        </w:rPr>
        <w:t>1.</w:t>
      </w:r>
      <w:r w:rsidRPr="00A30C5B">
        <w:rPr>
          <w:rFonts w:asciiTheme="minorHAnsi" w:hAnsiTheme="minorHAnsi"/>
          <w:color w:val="E36C0A" w:themeColor="accent6" w:themeShade="BF"/>
        </w:rPr>
        <w:t xml:space="preserve"> Oddělení literatury a knihoven MK provede kontrolu žádostí, přičemž posuzuje, zda: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podána ve stanoveném termínu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byla podána v tištěné podobě na standardizovaném formuláři pro rok 20</w:t>
      </w:r>
      <w:r w:rsidR="00E26D9A">
        <w:rPr>
          <w:rFonts w:asciiTheme="minorHAnsi" w:hAnsiTheme="minorHAnsi"/>
          <w:color w:val="E36C0A" w:themeColor="accent6" w:themeShade="BF"/>
        </w:rPr>
        <w:t>20</w:t>
      </w:r>
    </w:p>
    <w:p w:rsidR="007F6534" w:rsidRPr="00A30C5B" w:rsidRDefault="007F6534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je vyplněna úplně a správně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a formulář rozpočtu byly zaslány v elektronické podobě</w:t>
      </w:r>
    </w:p>
    <w:p w:rsidR="00A711F3" w:rsidRPr="00E26D9A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E26D9A">
        <w:rPr>
          <w:rFonts w:asciiTheme="minorHAnsi" w:hAnsiTheme="minorHAnsi"/>
          <w:color w:val="E36C0A" w:themeColor="accent6" w:themeShade="BF"/>
        </w:rPr>
        <w:t>rozpoč</w:t>
      </w:r>
      <w:r w:rsidR="00E26D9A" w:rsidRPr="00E26D9A">
        <w:rPr>
          <w:rFonts w:asciiTheme="minorHAnsi" w:hAnsiTheme="minorHAnsi"/>
          <w:color w:val="E36C0A" w:themeColor="accent6" w:themeShade="BF"/>
        </w:rPr>
        <w:t>e</w:t>
      </w:r>
      <w:r w:rsidRPr="00E26D9A">
        <w:rPr>
          <w:rFonts w:asciiTheme="minorHAnsi" w:hAnsiTheme="minorHAnsi"/>
          <w:color w:val="E36C0A" w:themeColor="accent6" w:themeShade="BF"/>
        </w:rPr>
        <w:t>t vykazuje příjmy z realizace projektu (pokud to povaha projektu nevylučuje, což musí žadatel zdůvodnit a bude to vždy posuzovat odborná komise pro výběrové dotační řízení).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žádost </w:t>
      </w:r>
      <w:r w:rsidR="005B5325">
        <w:rPr>
          <w:rFonts w:asciiTheme="minorHAnsi" w:hAnsiTheme="minorHAnsi"/>
          <w:color w:val="E36C0A" w:themeColor="accent6" w:themeShade="BF"/>
        </w:rPr>
        <w:t>obsahuje</w:t>
      </w:r>
      <w:r w:rsidRPr="00A30C5B">
        <w:rPr>
          <w:rFonts w:asciiTheme="minorHAnsi" w:hAnsiTheme="minorHAnsi"/>
          <w:color w:val="E36C0A" w:themeColor="accent6" w:themeShade="BF"/>
        </w:rPr>
        <w:t xml:space="preserve"> všechny požadované přílohy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podepsána předepsaným způsobem (žadatelem či osobou oprávněnou jednat za žadatele)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předkládaný projekt je z oblasti literatury</w:t>
      </w:r>
      <w:r w:rsidR="005B69CB" w:rsidRPr="00A30C5B">
        <w:rPr>
          <w:rFonts w:asciiTheme="minorHAnsi" w:hAnsiTheme="minorHAnsi"/>
          <w:color w:val="E36C0A" w:themeColor="accent6" w:themeShade="BF"/>
        </w:rPr>
        <w:t xml:space="preserve"> či knižní kultury</w:t>
      </w:r>
      <w:r w:rsidRPr="00A30C5B">
        <w:rPr>
          <w:rFonts w:asciiTheme="minorHAnsi" w:hAnsiTheme="minorHAnsi"/>
          <w:color w:val="E36C0A" w:themeColor="accent6" w:themeShade="BF"/>
        </w:rPr>
        <w:t xml:space="preserve"> a je v souladu s předmětem činnosti či podnikání žadatele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předkládaný projekt odpovídá stanovenému </w:t>
      </w:r>
      <w:r w:rsidR="00FF5C30">
        <w:rPr>
          <w:rFonts w:asciiTheme="minorHAnsi" w:hAnsiTheme="minorHAnsi"/>
          <w:color w:val="E36C0A" w:themeColor="accent6" w:themeShade="BF"/>
        </w:rPr>
        <w:t>dotačnímu</w:t>
      </w:r>
      <w:r w:rsidRPr="00A30C5B">
        <w:rPr>
          <w:rFonts w:asciiTheme="minorHAnsi" w:hAnsiTheme="minorHAnsi"/>
          <w:color w:val="E36C0A" w:themeColor="accent6" w:themeShade="BF"/>
        </w:rPr>
        <w:t xml:space="preserve"> okruhu</w:t>
      </w:r>
    </w:p>
    <w:p w:rsidR="005B3967" w:rsidRDefault="005B3967" w:rsidP="00A711F3">
      <w:pPr>
        <w:jc w:val="both"/>
        <w:rPr>
          <w:ins w:id="57" w:author="Fišer Bohumil" w:date="2019-08-29T10:45:00Z"/>
          <w:rFonts w:asciiTheme="minorHAnsi" w:hAnsiTheme="minorHAnsi"/>
          <w:b/>
        </w:rPr>
      </w:pPr>
    </w:p>
    <w:p w:rsidR="00A711F3" w:rsidRPr="0031631B" w:rsidRDefault="00A711F3" w:rsidP="00A711F3">
      <w:pPr>
        <w:jc w:val="both"/>
        <w:rPr>
          <w:rFonts w:asciiTheme="minorHAnsi" w:hAnsiTheme="minorHAnsi"/>
          <w:b/>
        </w:rPr>
      </w:pPr>
      <w:r w:rsidRPr="0031631B">
        <w:rPr>
          <w:rFonts w:asciiTheme="minorHAnsi" w:hAnsiTheme="minorHAnsi"/>
          <w:b/>
        </w:rPr>
        <w:lastRenderedPageBreak/>
        <w:t xml:space="preserve">Žádosti, které nesplní některou z výše uvedených náležitostí, nebudou předloženy odborné komisi pro dotační řízení k posouzení a hodnocení, nýbrž pouze ve formě seznamu s uvedením důvodů vyřazení, který komise vezme na vědomí. </w:t>
      </w:r>
    </w:p>
    <w:p w:rsidR="00A711F3" w:rsidRDefault="00A711F3" w:rsidP="00A711F3">
      <w:pPr>
        <w:jc w:val="both"/>
        <w:rPr>
          <w:rFonts w:ascii="Calibri" w:hAnsi="Calibri"/>
          <w:b/>
        </w:rPr>
      </w:pPr>
    </w:p>
    <w:p w:rsidR="00A711F3" w:rsidRPr="00E91D75" w:rsidRDefault="00A711F3" w:rsidP="00A711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Výsledky kontroly žádostí </w:t>
      </w:r>
      <w:r w:rsidRPr="00E754D2">
        <w:rPr>
          <w:rFonts w:ascii="Calibri" w:hAnsi="Calibri"/>
          <w:b/>
        </w:rPr>
        <w:t xml:space="preserve">s uvedením důvodu vyřazení </w:t>
      </w:r>
      <w:r>
        <w:rPr>
          <w:rFonts w:ascii="Calibri" w:hAnsi="Calibri"/>
          <w:b/>
        </w:rPr>
        <w:t xml:space="preserve">a výsledky prvního kola dotačního řízení budou zveřejněny </w:t>
      </w:r>
      <w:r w:rsidRPr="00E754D2">
        <w:rPr>
          <w:rFonts w:ascii="Calibri" w:hAnsi="Calibri"/>
          <w:b/>
        </w:rPr>
        <w:t>na webových stánkách MK (</w:t>
      </w:r>
      <w:proofErr w:type="spellStart"/>
      <w:r w:rsidR="0058282B">
        <w:fldChar w:fldCharType="begin"/>
      </w:r>
      <w:r w:rsidR="0058282B">
        <w:instrText xml:space="preserve"> HYPERLINK "http://www.mkcr.cz" </w:instrText>
      </w:r>
      <w:r w:rsidR="0058282B">
        <w:fldChar w:fldCharType="separate"/>
      </w:r>
      <w:r w:rsidRPr="00E754D2">
        <w:rPr>
          <w:rStyle w:val="Hypertextovodkaz"/>
          <w:rFonts w:ascii="Calibri" w:hAnsi="Calibri"/>
          <w:b/>
        </w:rPr>
        <w:t>www.mkcr.cz</w:t>
      </w:r>
      <w:proofErr w:type="spellEnd"/>
      <w:r w:rsidR="0058282B">
        <w:rPr>
          <w:rStyle w:val="Hypertextovodkaz"/>
          <w:rFonts w:ascii="Calibri" w:hAnsi="Calibri"/>
          <w:b/>
        </w:rPr>
        <w:fldChar w:fldCharType="end"/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podpora kultury - dotační okruhy - </w:t>
      </w:r>
      <w:r w:rsidRPr="00E754D2">
        <w:rPr>
          <w:rFonts w:ascii="Calibri" w:hAnsi="Calibri"/>
          <w:b/>
        </w:rPr>
        <w:t>oblast literatura</w:t>
      </w:r>
      <w:r w:rsidR="0080674A">
        <w:rPr>
          <w:rFonts w:ascii="Calibri" w:hAnsi="Calibri"/>
          <w:b/>
        </w:rPr>
        <w:t xml:space="preserve"> </w:t>
      </w:r>
      <w:hyperlink r:id="rId12" w:history="1">
        <w:r w:rsidR="0080674A" w:rsidRPr="00A928EB">
          <w:rPr>
            <w:rStyle w:val="Hypertextovodkaz"/>
            <w:rFonts w:ascii="Calibri" w:hAnsi="Calibri"/>
            <w:b/>
          </w:rPr>
          <w:t>https://</w:t>
        </w:r>
        <w:proofErr w:type="spellStart"/>
        <w:r w:rsidR="0080674A" w:rsidRPr="00A928EB">
          <w:rPr>
            <w:rStyle w:val="Hypertextovodkaz"/>
            <w:rFonts w:ascii="Calibri" w:hAnsi="Calibri"/>
            <w:b/>
          </w:rPr>
          <w:t>www.mkcr.cz</w:t>
        </w:r>
        <w:proofErr w:type="spellEnd"/>
        <w:r w:rsidR="0080674A" w:rsidRPr="00A928EB">
          <w:rPr>
            <w:rStyle w:val="Hypertextovodkaz"/>
            <w:rFonts w:ascii="Calibri" w:hAnsi="Calibri"/>
            <w:b/>
          </w:rPr>
          <w:t>/oblast-literatury-</w:t>
        </w:r>
        <w:proofErr w:type="spellStart"/>
        <w:r w:rsidR="0080674A" w:rsidRPr="00A928EB">
          <w:rPr>
            <w:rStyle w:val="Hypertextovodkaz"/>
            <w:rFonts w:ascii="Calibri" w:hAnsi="Calibri"/>
            <w:b/>
          </w:rPr>
          <w:t>383.</w:t>
        </w:r>
        <w:proofErr w:type="gramStart"/>
        <w:r w:rsidR="0080674A" w:rsidRPr="00A928EB">
          <w:rPr>
            <w:rStyle w:val="Hypertextovodkaz"/>
            <w:rFonts w:ascii="Calibri" w:hAnsi="Calibri"/>
            <w:b/>
          </w:rPr>
          <w:t>html</w:t>
        </w:r>
        <w:proofErr w:type="spellEnd"/>
      </w:hyperlink>
      <w:r w:rsidR="0080674A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  <w:b/>
        </w:rPr>
        <w:t>) do</w:t>
      </w:r>
      <w:proofErr w:type="gramEnd"/>
      <w:r w:rsidRPr="00E754D2">
        <w:rPr>
          <w:rFonts w:ascii="Calibri" w:hAnsi="Calibri"/>
          <w:b/>
        </w:rPr>
        <w:t xml:space="preserve"> 31. 12. 201</w:t>
      </w:r>
      <w:r w:rsidR="00E26D9A">
        <w:rPr>
          <w:rFonts w:ascii="Calibri" w:hAnsi="Calibri"/>
          <w:b/>
        </w:rPr>
        <w:t>9</w:t>
      </w:r>
      <w:r w:rsidRPr="00E754D2">
        <w:rPr>
          <w:rFonts w:ascii="Calibri" w:hAnsi="Calibri"/>
          <w:b/>
        </w:rPr>
        <w:t>.</w:t>
      </w:r>
    </w:p>
    <w:p w:rsidR="00A711F3" w:rsidRPr="001B29F6" w:rsidRDefault="00A711F3" w:rsidP="009E1236">
      <w:pPr>
        <w:jc w:val="both"/>
        <w:rPr>
          <w:rFonts w:ascii="Calibri" w:hAnsi="Calibri"/>
        </w:rPr>
      </w:pPr>
    </w:p>
    <w:p w:rsidR="009E1236" w:rsidRPr="00053B8C" w:rsidRDefault="007654DA" w:rsidP="009E1236">
      <w:pPr>
        <w:pStyle w:val="Zkladntextodsazen"/>
        <w:ind w:left="0" w:firstLine="0"/>
        <w:rPr>
          <w:rFonts w:ascii="Calibri" w:hAnsi="Calibri"/>
          <w:b/>
          <w:sz w:val="20"/>
          <w:rPrChange w:id="58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</w:pPr>
      <w:r w:rsidRPr="00053B8C">
        <w:rPr>
          <w:rFonts w:ascii="Calibri" w:hAnsi="Calibri"/>
          <w:b/>
          <w:sz w:val="20"/>
          <w:rPrChange w:id="59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Dotace nebude v r. 20</w:t>
      </w:r>
      <w:r w:rsidR="00E26D9A" w:rsidRPr="00053B8C">
        <w:rPr>
          <w:rFonts w:ascii="Calibri" w:hAnsi="Calibri"/>
          <w:b/>
          <w:sz w:val="20"/>
          <w:rPrChange w:id="60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20</w:t>
      </w:r>
      <w:r w:rsidR="009E1236" w:rsidRPr="00053B8C">
        <w:rPr>
          <w:rFonts w:ascii="Calibri" w:hAnsi="Calibri"/>
          <w:b/>
          <w:sz w:val="20"/>
          <w:rPrChange w:id="61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 xml:space="preserve"> poskytnuta tomu žadateli, který opožděně, neúplně či nesprávně vyúčtuje dotaci poskytnutou Ministerstvem kultury v roce 201</w:t>
      </w:r>
      <w:r w:rsidR="00E26D9A" w:rsidRPr="00053B8C">
        <w:rPr>
          <w:rFonts w:ascii="Calibri" w:hAnsi="Calibri"/>
          <w:b/>
          <w:sz w:val="20"/>
          <w:rPrChange w:id="62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9</w:t>
      </w:r>
      <w:r w:rsidR="009E1236" w:rsidRPr="00053B8C">
        <w:rPr>
          <w:rFonts w:ascii="Calibri" w:hAnsi="Calibri"/>
          <w:b/>
          <w:sz w:val="20"/>
          <w:rPrChange w:id="63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 xml:space="preserve"> či nesplní podmínky pro poskytnutí dotace v r. 201</w:t>
      </w:r>
      <w:r w:rsidR="00E60A32" w:rsidRPr="00053B8C">
        <w:rPr>
          <w:rFonts w:ascii="Calibri" w:hAnsi="Calibri"/>
          <w:b/>
          <w:sz w:val="20"/>
          <w:rPrChange w:id="64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9</w:t>
      </w:r>
      <w:r w:rsidR="0080674A" w:rsidRPr="00053B8C">
        <w:rPr>
          <w:rFonts w:ascii="Calibri" w:hAnsi="Calibri"/>
          <w:b/>
          <w:sz w:val="20"/>
          <w:rPrChange w:id="65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 xml:space="preserve">, které jsou </w:t>
      </w:r>
      <w:r w:rsidR="009E1236" w:rsidRPr="00053B8C">
        <w:rPr>
          <w:rFonts w:ascii="Calibri" w:hAnsi="Calibri"/>
          <w:b/>
          <w:sz w:val="20"/>
          <w:rPrChange w:id="66" w:author="Fišer Bohumil" w:date="2019-08-29T10:50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součást rozhodnutí o dotaci.</w:t>
      </w:r>
    </w:p>
    <w:p w:rsidR="00E60A32" w:rsidRDefault="00E60A32" w:rsidP="009E1236">
      <w:pPr>
        <w:pStyle w:val="Zkladntextodsazen"/>
        <w:ind w:left="0" w:firstLine="0"/>
        <w:rPr>
          <w:rFonts w:ascii="Calibri" w:hAnsi="Calibri"/>
          <w:b/>
          <w:color w:val="E36C0A" w:themeColor="accent6" w:themeShade="BF"/>
          <w:sz w:val="20"/>
        </w:rPr>
      </w:pPr>
    </w:p>
    <w:p w:rsidR="0080674A" w:rsidRPr="00A74363" w:rsidRDefault="004F6249" w:rsidP="00FC2662">
      <w:pPr>
        <w:jc w:val="both"/>
        <w:rPr>
          <w:rFonts w:asciiTheme="minorHAnsi" w:hAnsiTheme="minorHAnsi"/>
          <w:b/>
          <w:color w:val="E36C0A" w:themeColor="accent6" w:themeShade="BF"/>
          <w:rPrChange w:id="67" w:author="Fišer Bohumil" w:date="2019-08-29T10:51:00Z">
            <w:rPr>
              <w:rFonts w:asciiTheme="minorHAnsi" w:hAnsiTheme="minorHAnsi"/>
              <w:color w:val="F79646" w:themeColor="accent6"/>
            </w:rPr>
          </w:rPrChange>
        </w:rPr>
      </w:pPr>
      <w:r w:rsidRPr="00A74363">
        <w:rPr>
          <w:rFonts w:asciiTheme="minorHAnsi" w:hAnsiTheme="minorHAnsi"/>
          <w:b/>
          <w:color w:val="E36C0A" w:themeColor="accent6" w:themeShade="BF"/>
          <w:rPrChange w:id="68" w:author="Fišer Bohumil" w:date="2019-08-29T10:51:00Z">
            <w:rPr>
              <w:rFonts w:asciiTheme="minorHAnsi" w:hAnsiTheme="minorHAnsi"/>
              <w:color w:val="F79646" w:themeColor="accent6"/>
            </w:rPr>
          </w:rPrChange>
        </w:rPr>
        <w:t>Ministerstvo kultury může podle zákona č. 218/2000 Sb. rozhodnutí o poskytnutí dotace změnit nebo vydat nové rozhodnutí o poskytnutí dotace.</w:t>
      </w:r>
    </w:p>
    <w:p w:rsidR="00571D5E" w:rsidRPr="00571D5E" w:rsidRDefault="00571D5E" w:rsidP="00FC2662">
      <w:pPr>
        <w:jc w:val="both"/>
        <w:rPr>
          <w:rFonts w:asciiTheme="minorHAnsi" w:hAnsiTheme="minorHAnsi"/>
          <w:b/>
        </w:rPr>
      </w:pPr>
    </w:p>
    <w:p w:rsidR="00A711F3" w:rsidRPr="00A74363" w:rsidRDefault="00A711F3" w:rsidP="0031631B">
      <w:pPr>
        <w:pStyle w:val="Zkladntextodsazen"/>
        <w:ind w:left="0" w:firstLine="0"/>
        <w:rPr>
          <w:rFonts w:asciiTheme="minorHAnsi" w:hAnsiTheme="minorHAnsi"/>
          <w:b/>
          <w:sz w:val="22"/>
          <w:szCs w:val="22"/>
          <w:u w:val="single"/>
          <w:rPrChange w:id="69" w:author="Fišer Bohumil" w:date="2019-08-29T10:52:00Z">
            <w:rPr>
              <w:rFonts w:asciiTheme="minorHAnsi" w:hAnsiTheme="minorHAnsi"/>
              <w:b/>
              <w:color w:val="E36C0A" w:themeColor="accent6" w:themeShade="BF"/>
              <w:sz w:val="22"/>
              <w:szCs w:val="22"/>
              <w:u w:val="single"/>
            </w:rPr>
          </w:rPrChange>
        </w:rPr>
      </w:pPr>
      <w:r w:rsidRPr="00A74363">
        <w:rPr>
          <w:rFonts w:asciiTheme="minorHAnsi" w:hAnsiTheme="minorHAnsi"/>
          <w:b/>
          <w:sz w:val="22"/>
          <w:szCs w:val="22"/>
          <w:highlight w:val="lightGray"/>
          <w:u w:val="single"/>
          <w:rPrChange w:id="70" w:author="Fišer Bohumil" w:date="2019-08-29T10:52:00Z">
            <w:rPr>
              <w:rFonts w:asciiTheme="minorHAnsi" w:hAnsiTheme="minorHAnsi"/>
              <w:b/>
              <w:color w:val="E36C0A" w:themeColor="accent6" w:themeShade="BF"/>
              <w:sz w:val="22"/>
              <w:szCs w:val="22"/>
              <w:highlight w:val="lightGray"/>
              <w:u w:val="single"/>
            </w:rPr>
          </w:rPrChange>
        </w:rPr>
        <w:t>Hodnocení žádostí</w:t>
      </w:r>
    </w:p>
    <w:p w:rsidR="0031631B" w:rsidRPr="00A74363" w:rsidRDefault="0031631B" w:rsidP="000A1079">
      <w:pPr>
        <w:pStyle w:val="Zkladntextodsazen"/>
        <w:ind w:left="0" w:firstLine="0"/>
        <w:rPr>
          <w:rFonts w:asciiTheme="minorHAnsi" w:hAnsiTheme="minorHAnsi"/>
          <w:sz w:val="20"/>
          <w:rPrChange w:id="71" w:author="Fišer Bohumil" w:date="2019-08-29T10:52:00Z">
            <w:rPr>
              <w:rFonts w:asciiTheme="minorHAnsi" w:hAnsiTheme="minorHAnsi"/>
              <w:color w:val="E36C0A" w:themeColor="accent6" w:themeShade="BF"/>
              <w:sz w:val="20"/>
            </w:rPr>
          </w:rPrChange>
        </w:rPr>
      </w:pPr>
      <w:r w:rsidRPr="00A74363">
        <w:rPr>
          <w:rFonts w:asciiTheme="minorHAnsi" w:hAnsiTheme="minorHAnsi"/>
          <w:b/>
          <w:sz w:val="20"/>
          <w:rPrChange w:id="72" w:author="Fišer Bohumil" w:date="2019-08-29T10:52:00Z">
            <w:rPr>
              <w:rFonts w:asciiTheme="minorHAnsi" w:hAnsiTheme="minorHAnsi"/>
              <w:b/>
              <w:color w:val="E36C0A" w:themeColor="accent6" w:themeShade="BF"/>
              <w:sz w:val="20"/>
            </w:rPr>
          </w:rPrChange>
        </w:rPr>
        <w:t>2.</w:t>
      </w:r>
      <w:r w:rsidRPr="00A74363">
        <w:rPr>
          <w:rFonts w:asciiTheme="minorHAnsi" w:hAnsiTheme="minorHAnsi"/>
          <w:sz w:val="20"/>
          <w:rPrChange w:id="73" w:author="Fišer Bohumil" w:date="2019-08-29T10:52:00Z">
            <w:rPr>
              <w:rFonts w:asciiTheme="minorHAnsi" w:hAnsiTheme="minorHAnsi"/>
              <w:color w:val="E36C0A" w:themeColor="accent6" w:themeShade="BF"/>
              <w:sz w:val="20"/>
            </w:rPr>
          </w:rPrChange>
        </w:rPr>
        <w:t xml:space="preserve"> Předložené žádosti zařazené do výběrového dotačního řízení </w:t>
      </w:r>
      <w:r w:rsidRPr="00A74363">
        <w:rPr>
          <w:rFonts w:asciiTheme="minorHAnsi" w:hAnsiTheme="minorHAnsi"/>
          <w:b/>
          <w:sz w:val="20"/>
          <w:rPrChange w:id="74" w:author="Fišer Bohumil" w:date="2019-08-29T10:52:00Z">
            <w:rPr>
              <w:rFonts w:asciiTheme="minorHAnsi" w:hAnsiTheme="minorHAnsi"/>
              <w:b/>
              <w:color w:val="E36C0A" w:themeColor="accent6" w:themeShade="BF"/>
              <w:sz w:val="20"/>
            </w:rPr>
          </w:rPrChange>
        </w:rPr>
        <w:t>posoudí a ohodnotí</w:t>
      </w:r>
      <w:r w:rsidRPr="00A74363">
        <w:rPr>
          <w:rFonts w:asciiTheme="minorHAnsi" w:hAnsiTheme="minorHAnsi"/>
          <w:sz w:val="20"/>
          <w:rPrChange w:id="75" w:author="Fišer Bohumil" w:date="2019-08-29T10:52:00Z">
            <w:rPr>
              <w:rFonts w:asciiTheme="minorHAnsi" w:hAnsiTheme="minorHAnsi"/>
              <w:color w:val="E36C0A" w:themeColor="accent6" w:themeShade="BF"/>
              <w:sz w:val="20"/>
            </w:rPr>
          </w:rPrChange>
        </w:rPr>
        <w:t xml:space="preserve"> (formou bodování</w:t>
      </w:r>
      <w:r w:rsidR="00F74C8E" w:rsidRPr="00A74363">
        <w:rPr>
          <w:rFonts w:asciiTheme="minorHAnsi" w:hAnsiTheme="minorHAnsi"/>
          <w:sz w:val="20"/>
          <w:rPrChange w:id="76" w:author="Fišer Bohumil" w:date="2019-08-29T10:52:00Z">
            <w:rPr>
              <w:rFonts w:asciiTheme="minorHAnsi" w:hAnsiTheme="minorHAnsi"/>
              <w:color w:val="E36C0A" w:themeColor="accent6" w:themeShade="BF"/>
              <w:sz w:val="20"/>
            </w:rPr>
          </w:rPrChange>
        </w:rPr>
        <w:t xml:space="preserve"> a slovního zhodnocení) </w:t>
      </w:r>
      <w:r w:rsidRPr="00A74363">
        <w:rPr>
          <w:rFonts w:asciiTheme="minorHAnsi" w:hAnsiTheme="minorHAnsi"/>
          <w:sz w:val="20"/>
          <w:rPrChange w:id="77" w:author="Fišer Bohumil" w:date="2019-08-29T10:52:00Z">
            <w:rPr>
              <w:rFonts w:asciiTheme="minorHAnsi" w:hAnsiTheme="minorHAnsi"/>
              <w:color w:val="E36C0A" w:themeColor="accent6" w:themeShade="BF"/>
              <w:sz w:val="20"/>
            </w:rPr>
          </w:rPrChange>
        </w:rPr>
        <w:t>odborná komise podle následujících kritérií:</w:t>
      </w:r>
    </w:p>
    <w:p w:rsidR="000A1079" w:rsidRPr="00A74363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sz w:val="20"/>
          <w:rPrChange w:id="78" w:author="Fišer Bohumil" w:date="2019-08-29T10:52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b/>
          <w:sz w:val="20"/>
          <w:rPrChange w:id="79" w:author="Fišer Bohumil" w:date="2019-08-29T10:52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Periodika:</w:t>
      </w:r>
    </w:p>
    <w:p w:rsidR="000A1079" w:rsidRPr="00A74363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  <w:rPrChange w:id="8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8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přínos pro obor (umělecká</w:t>
      </w:r>
      <w:r w:rsidR="00E33017" w:rsidRPr="00A74363">
        <w:rPr>
          <w:rFonts w:ascii="Calibri" w:hAnsi="Calibri"/>
          <w:sz w:val="20"/>
          <w:rPrChange w:id="8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či</w:t>
      </w:r>
      <w:r w:rsidRPr="00A74363">
        <w:rPr>
          <w:rFonts w:ascii="Calibri" w:hAnsi="Calibri"/>
          <w:sz w:val="20"/>
          <w:rPrChange w:id="8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odborná úroveň</w:t>
      </w:r>
      <w:r w:rsidR="007127C2" w:rsidRPr="00A74363">
        <w:rPr>
          <w:rFonts w:ascii="Calibri" w:hAnsi="Calibri"/>
          <w:sz w:val="20"/>
          <w:rPrChange w:id="8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periodika</w:t>
      </w:r>
      <w:r w:rsidRPr="00A74363">
        <w:rPr>
          <w:rFonts w:ascii="Calibri" w:hAnsi="Calibri"/>
          <w:sz w:val="20"/>
          <w:rPrChange w:id="8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, </w:t>
      </w:r>
      <w:r w:rsidR="007127C2" w:rsidRPr="00A74363">
        <w:rPr>
          <w:rFonts w:ascii="Calibri" w:hAnsi="Calibri"/>
          <w:sz w:val="20"/>
          <w:rPrChange w:id="8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profesionalita</w:t>
      </w:r>
      <w:r w:rsidRPr="00A74363">
        <w:rPr>
          <w:rFonts w:ascii="Calibri" w:hAnsi="Calibri"/>
          <w:sz w:val="20"/>
          <w:rPrChange w:id="8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žurnalistiky a publicistiky,</w:t>
      </w:r>
    </w:p>
    <w:p w:rsidR="007127C2" w:rsidRPr="00A74363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  <w:rPrChange w:id="8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8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celospolečenský význam, význam pro rozvoj umělecké různorodosti, kreativita a inovace, </w:t>
      </w:r>
    </w:p>
    <w:p w:rsidR="00E51C97" w:rsidRPr="00A74363" w:rsidRDefault="007127C2" w:rsidP="00E51C97">
      <w:pPr>
        <w:pStyle w:val="Zkladntextodsazen"/>
        <w:numPr>
          <w:ilvl w:val="0"/>
          <w:numId w:val="0"/>
        </w:numPr>
        <w:ind w:left="720"/>
        <w:rPr>
          <w:rFonts w:ascii="Calibri" w:hAnsi="Calibri"/>
          <w:i/>
          <w:sz w:val="20"/>
          <w:rPrChange w:id="9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9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</w:t>
      </w:r>
      <w:r w:rsidR="000A1079" w:rsidRPr="00A74363">
        <w:rPr>
          <w:rFonts w:ascii="Calibri" w:hAnsi="Calibri"/>
          <w:sz w:val="20"/>
          <w:rPrChange w:id="9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snaha oslovit nové cílové skupiny</w:t>
      </w:r>
      <w:r w:rsidR="00E51C97" w:rsidRPr="00A74363">
        <w:rPr>
          <w:rFonts w:ascii="Calibri" w:hAnsi="Calibri"/>
          <w:sz w:val="20"/>
          <w:rPrChange w:id="9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, </w:t>
      </w:r>
      <w:r w:rsidR="000A1079" w:rsidRPr="00A74363">
        <w:rPr>
          <w:rFonts w:ascii="Calibri" w:hAnsi="Calibri"/>
          <w:sz w:val="20"/>
          <w:rPrChange w:id="9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naplnění daného dotačního okruhu </w:t>
      </w:r>
      <w:r w:rsidR="000A1079" w:rsidRPr="00A74363">
        <w:rPr>
          <w:rFonts w:ascii="Calibri" w:hAnsi="Calibri"/>
          <w:i/>
          <w:sz w:val="20"/>
          <w:rPrChange w:id="95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(literární a literárně kulturní </w:t>
      </w:r>
      <w:r w:rsidR="00E51C97" w:rsidRPr="00A74363">
        <w:rPr>
          <w:rFonts w:ascii="Calibri" w:hAnsi="Calibri"/>
          <w:i/>
          <w:sz w:val="20"/>
          <w:rPrChange w:id="96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 </w:t>
      </w:r>
    </w:p>
    <w:p w:rsidR="000A1079" w:rsidRPr="00A74363" w:rsidRDefault="00E51C97" w:rsidP="00207FE2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  <w:rPrChange w:id="9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9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 </w:t>
      </w:r>
      <w:r w:rsidR="000A1079" w:rsidRPr="00A74363">
        <w:rPr>
          <w:rFonts w:ascii="Calibri" w:hAnsi="Calibri"/>
          <w:i/>
          <w:sz w:val="20"/>
          <w:rPrChange w:id="9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publicistika)</w:t>
      </w:r>
      <w:r w:rsidR="007127C2" w:rsidRPr="00A74363">
        <w:rPr>
          <w:rFonts w:ascii="Calibri" w:hAnsi="Calibri"/>
          <w:i/>
          <w:sz w:val="20"/>
          <w:rPrChange w:id="10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,</w:t>
      </w:r>
      <w:r w:rsidRPr="00A74363">
        <w:rPr>
          <w:rFonts w:ascii="Calibri" w:hAnsi="Calibri"/>
          <w:sz w:val="20"/>
          <w:rPrChange w:id="10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</w:t>
      </w:r>
      <w:r w:rsidR="00A04F1A" w:rsidRPr="00A74363">
        <w:rPr>
          <w:rFonts w:ascii="Calibri" w:hAnsi="Calibri"/>
          <w:sz w:val="20"/>
          <w:rPrChange w:id="10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struktura periodika, u internetových časopisů </w:t>
      </w:r>
      <w:r w:rsidR="00207FE2" w:rsidRPr="00A74363">
        <w:rPr>
          <w:rFonts w:ascii="Calibri" w:hAnsi="Calibri"/>
          <w:sz w:val="20"/>
          <w:rPrChange w:id="10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kromě toho </w:t>
      </w:r>
      <w:r w:rsidR="00A04F1A" w:rsidRPr="00A74363">
        <w:rPr>
          <w:rFonts w:ascii="Calibri" w:hAnsi="Calibri"/>
          <w:sz w:val="20"/>
          <w:rPrChange w:id="10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aktualizace</w:t>
      </w:r>
      <w:r w:rsidR="00277208" w:rsidRPr="00A74363">
        <w:rPr>
          <w:rFonts w:ascii="Calibri" w:hAnsi="Calibri"/>
          <w:sz w:val="20"/>
          <w:rPrChange w:id="10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webových stránek</w:t>
      </w:r>
      <w:r w:rsidR="00A04F1A" w:rsidRPr="00A74363">
        <w:rPr>
          <w:rFonts w:ascii="Calibri" w:hAnsi="Calibri"/>
          <w:sz w:val="20"/>
          <w:rPrChange w:id="10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, přívětivost uživatelského prostředí a</w:t>
      </w:r>
      <w:r w:rsidRPr="00A74363">
        <w:rPr>
          <w:rFonts w:ascii="Calibri" w:hAnsi="Calibri"/>
          <w:sz w:val="20"/>
          <w:rPrChange w:id="10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po</w:t>
      </w:r>
      <w:r w:rsidR="00A04F1A" w:rsidRPr="00A74363">
        <w:rPr>
          <w:rFonts w:ascii="Calibri" w:hAnsi="Calibri"/>
          <w:sz w:val="20"/>
          <w:rPrChange w:id="10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d.</w:t>
      </w:r>
      <w:r w:rsidR="00A04F1A" w:rsidRPr="00A74363">
        <w:rPr>
          <w:rFonts w:ascii="Calibri" w:hAnsi="Calibri"/>
          <w:sz w:val="20"/>
          <w:rPrChange w:id="10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04F1A" w:rsidRPr="00A74363">
        <w:rPr>
          <w:rFonts w:ascii="Calibri" w:hAnsi="Calibri"/>
          <w:sz w:val="20"/>
          <w:rPrChange w:id="11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04F1A" w:rsidRPr="00A74363">
        <w:rPr>
          <w:rFonts w:ascii="Calibri" w:hAnsi="Calibri"/>
          <w:sz w:val="20"/>
          <w:rPrChange w:id="11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04F1A" w:rsidRPr="00A74363">
        <w:rPr>
          <w:rFonts w:ascii="Calibri" w:hAnsi="Calibri"/>
          <w:sz w:val="20"/>
          <w:rPrChange w:id="11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 xml:space="preserve"> </w:t>
      </w:r>
      <w:r w:rsidR="000A1079" w:rsidRPr="00A74363">
        <w:rPr>
          <w:rFonts w:ascii="Calibri" w:hAnsi="Calibri"/>
          <w:i/>
          <w:sz w:val="20"/>
          <w:rPrChange w:id="11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1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5</w:t>
      </w:r>
      <w:r w:rsidR="000A1079" w:rsidRPr="00A74363">
        <w:rPr>
          <w:rFonts w:ascii="Calibri" w:hAnsi="Calibri"/>
          <w:sz w:val="20"/>
          <w:rPrChange w:id="11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0 %</w:t>
      </w:r>
    </w:p>
    <w:p w:rsidR="000A1079" w:rsidRPr="00A74363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  <w:rPrChange w:id="11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1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tradice, jasný koncept rozvoje, nadregionální dosah</w:t>
      </w:r>
      <w:r w:rsidR="00E33017" w:rsidRPr="00A74363">
        <w:rPr>
          <w:rFonts w:ascii="Calibri" w:hAnsi="Calibri"/>
          <w:sz w:val="20"/>
          <w:rPrChange w:id="11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a význam</w:t>
      </w:r>
      <w:r w:rsidR="00E51C97" w:rsidRPr="00A74363">
        <w:rPr>
          <w:rFonts w:ascii="Calibri" w:hAnsi="Calibri"/>
          <w:sz w:val="20"/>
          <w:rPrChange w:id="11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E51C97" w:rsidRPr="00A74363">
        <w:rPr>
          <w:rFonts w:ascii="Calibri" w:hAnsi="Calibri"/>
          <w:sz w:val="20"/>
          <w:rPrChange w:id="12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E51C97" w:rsidRPr="00A74363">
        <w:rPr>
          <w:rFonts w:ascii="Calibri" w:hAnsi="Calibri"/>
          <w:sz w:val="20"/>
          <w:rPrChange w:id="12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>15</w:t>
      </w:r>
      <w:r w:rsidRPr="00A74363">
        <w:rPr>
          <w:rFonts w:ascii="Calibri" w:hAnsi="Calibri"/>
          <w:sz w:val="20"/>
          <w:rPrChange w:id="12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%</w:t>
      </w:r>
    </w:p>
    <w:p w:rsidR="000A1079" w:rsidRPr="00A74363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  <w:rPrChange w:id="12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2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úroveň propagace a webové prezentace, dostupnost periodika, ohlas</w:t>
      </w:r>
      <w:r w:rsidRPr="00A74363">
        <w:rPr>
          <w:rFonts w:ascii="Calibri" w:hAnsi="Calibri"/>
          <w:sz w:val="20"/>
          <w:rPrChange w:id="12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DA411D" w:rsidRPr="00A74363">
        <w:rPr>
          <w:rFonts w:ascii="Calibri" w:hAnsi="Calibri"/>
          <w:sz w:val="20"/>
          <w:rPrChange w:id="12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2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1</w:t>
      </w:r>
      <w:r w:rsidR="00E51C97" w:rsidRPr="00A74363">
        <w:rPr>
          <w:rFonts w:ascii="Calibri" w:hAnsi="Calibri"/>
          <w:sz w:val="20"/>
          <w:rPrChange w:id="12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0</w:t>
      </w:r>
      <w:r w:rsidRPr="00A74363">
        <w:rPr>
          <w:rFonts w:ascii="Calibri" w:hAnsi="Calibri"/>
          <w:sz w:val="20"/>
          <w:rPrChange w:id="12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%</w:t>
      </w:r>
    </w:p>
    <w:p w:rsidR="000A1079" w:rsidRPr="00A74363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  <w:rPrChange w:id="13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3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obsahové a formální zpracování projektu</w:t>
      </w:r>
      <w:r w:rsidRPr="00A74363">
        <w:rPr>
          <w:rFonts w:ascii="Calibri" w:hAnsi="Calibri"/>
          <w:sz w:val="20"/>
          <w:rPrChange w:id="13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3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3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3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3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3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 xml:space="preserve">  5 % </w:t>
      </w:r>
    </w:p>
    <w:p w:rsidR="00B246E8" w:rsidRPr="00A74363" w:rsidRDefault="000A1079" w:rsidP="00B246E8">
      <w:pPr>
        <w:pStyle w:val="Zkladntextodsazen"/>
        <w:numPr>
          <w:ilvl w:val="0"/>
          <w:numId w:val="11"/>
        </w:numPr>
        <w:rPr>
          <w:rFonts w:ascii="Calibri" w:hAnsi="Calibri"/>
          <w:sz w:val="20"/>
          <w:rPrChange w:id="13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3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</w:t>
      </w:r>
      <w:r w:rsidR="00B246E8" w:rsidRPr="00A74363">
        <w:rPr>
          <w:rFonts w:ascii="Calibri" w:hAnsi="Calibri"/>
          <w:sz w:val="20"/>
          <w:rPrChange w:id="14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ekonomické ukazatele:</w:t>
      </w:r>
      <w:r w:rsidR="00B246E8" w:rsidRPr="00A74363">
        <w:rPr>
          <w:rFonts w:ascii="Calibri" w:hAnsi="Calibri"/>
          <w:sz w:val="20"/>
          <w:rPrChange w:id="14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B246E8" w:rsidRPr="00A74363">
        <w:rPr>
          <w:rFonts w:ascii="Calibri" w:hAnsi="Calibri"/>
          <w:sz w:val="20"/>
          <w:rPrChange w:id="14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>20 %</w:t>
      </w:r>
    </w:p>
    <w:p w:rsidR="00316C74" w:rsidRPr="00A74363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  <w:rPrChange w:id="14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15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reálnost a přiměřenost celkových nákladů</w:t>
      </w:r>
      <w:r w:rsidR="00316C74" w:rsidRPr="00A74363">
        <w:rPr>
          <w:rFonts w:ascii="Calibri" w:hAnsi="Calibri"/>
          <w:i/>
          <w:sz w:val="20"/>
          <w:rPrChange w:id="15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</w:t>
      </w:r>
    </w:p>
    <w:p w:rsidR="006B1150" w:rsidRPr="00A74363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  <w:rPrChange w:id="152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15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prodejnost periodika, poměr výše nákladu a prodeje (remitenda), cenová </w:t>
      </w:r>
    </w:p>
    <w:p w:rsidR="00316C74" w:rsidRPr="00A74363" w:rsidRDefault="00B246E8" w:rsidP="006B1150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sz w:val="20"/>
          <w:rPrChange w:id="154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155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politika</w:t>
      </w:r>
      <w:r w:rsidR="00316C74" w:rsidRPr="00A74363">
        <w:rPr>
          <w:rFonts w:ascii="Calibri" w:hAnsi="Calibri"/>
          <w:i/>
          <w:sz w:val="20"/>
          <w:rPrChange w:id="156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vydavatele</w:t>
      </w:r>
    </w:p>
    <w:p w:rsidR="00B246E8" w:rsidRPr="00A74363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  <w:rPrChange w:id="157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15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zajištění vícezdrojového financování (veřejné rozpočty, soukromé zdroje)</w:t>
      </w:r>
      <w:r w:rsidR="009413AE" w:rsidRPr="00A74363">
        <w:rPr>
          <w:rFonts w:ascii="Calibri" w:hAnsi="Calibri"/>
          <w:i/>
          <w:sz w:val="20"/>
          <w:rPrChange w:id="15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16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  <w:t xml:space="preserve">           </w:t>
      </w:r>
    </w:p>
    <w:p w:rsidR="00B246E8" w:rsidRPr="00A74363" w:rsidRDefault="00B246E8" w:rsidP="009413AE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sz w:val="20"/>
          <w:rPrChange w:id="16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162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účelnost a oprávněnost použití dotace MK v předchozím období</w:t>
      </w:r>
      <w:r w:rsidR="00277208" w:rsidRPr="00A74363">
        <w:rPr>
          <w:rFonts w:ascii="Calibri" w:hAnsi="Calibri"/>
          <w:i/>
          <w:sz w:val="20"/>
          <w:rPrChange w:id="16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,</w:t>
      </w:r>
      <w:r w:rsidR="009413AE" w:rsidRPr="00A74363">
        <w:rPr>
          <w:rFonts w:ascii="Calibri" w:hAnsi="Calibri"/>
          <w:i/>
          <w:sz w:val="20"/>
          <w:rPrChange w:id="164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165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166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  <w:t xml:space="preserve">            </w:t>
      </w:r>
      <w:r w:rsidR="009413AE" w:rsidRPr="00A74363">
        <w:rPr>
          <w:rFonts w:ascii="Calibri" w:hAnsi="Calibri"/>
          <w:i/>
          <w:sz w:val="20"/>
          <w:rPrChange w:id="167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</w:p>
    <w:p w:rsidR="00B246E8" w:rsidRPr="00A74363" w:rsidRDefault="00B246E8" w:rsidP="009413AE">
      <w:pPr>
        <w:pStyle w:val="Zkladntextodsazen"/>
        <w:numPr>
          <w:ilvl w:val="0"/>
          <w:numId w:val="0"/>
        </w:numPr>
        <w:ind w:left="1080" w:right="141"/>
        <w:jc w:val="left"/>
        <w:rPr>
          <w:rFonts w:ascii="Calibri" w:hAnsi="Calibri"/>
          <w:i/>
          <w:sz w:val="20"/>
          <w:rPrChange w:id="16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16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dodržování dotačních ukazatelů a vydavatelských parametrů</w:t>
      </w:r>
      <w:r w:rsidR="009413AE" w:rsidRPr="00A74363">
        <w:rPr>
          <w:rFonts w:ascii="Calibri" w:hAnsi="Calibri"/>
          <w:i/>
          <w:sz w:val="20"/>
          <w:rPrChange w:id="17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17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172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  <w:t xml:space="preserve">              </w:t>
      </w:r>
      <w:r w:rsidR="009413AE" w:rsidRPr="00A74363">
        <w:rPr>
          <w:rFonts w:ascii="Calibri" w:hAnsi="Calibri"/>
          <w:i/>
          <w:sz w:val="20"/>
          <w:rPrChange w:id="17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</w:p>
    <w:p w:rsidR="000A1079" w:rsidRPr="00A74363" w:rsidRDefault="000A1079" w:rsidP="00E33017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  <w:rPrChange w:id="17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7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Celkem</w:t>
      </w:r>
      <w:r w:rsidRPr="00A74363">
        <w:rPr>
          <w:rFonts w:ascii="Calibri" w:hAnsi="Calibri"/>
          <w:sz w:val="20"/>
          <w:rPrChange w:id="17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7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7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7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8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8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8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E33017" w:rsidRPr="00A74363">
        <w:rPr>
          <w:rFonts w:ascii="Calibri" w:hAnsi="Calibri"/>
          <w:sz w:val="20"/>
          <w:rPrChange w:id="18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8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18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160D1B" w:rsidRPr="00A74363">
        <w:rPr>
          <w:rFonts w:ascii="Calibri" w:hAnsi="Calibri"/>
          <w:sz w:val="20"/>
          <w:rPrChange w:id="18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          </w:t>
      </w:r>
      <w:r w:rsidRPr="00A74363">
        <w:rPr>
          <w:rFonts w:ascii="Calibri" w:hAnsi="Calibri"/>
          <w:sz w:val="20"/>
          <w:rPrChange w:id="18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100 %</w:t>
      </w:r>
      <w:r w:rsidRPr="00A74363">
        <w:rPr>
          <w:rFonts w:ascii="Calibri" w:hAnsi="Calibri"/>
          <w:sz w:val="20"/>
          <w:rPrChange w:id="18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</w:p>
    <w:p w:rsidR="000A1079" w:rsidRPr="00A74363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  <w:rPrChange w:id="18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</w:p>
    <w:p w:rsidR="000A1079" w:rsidRPr="00A74363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sz w:val="20"/>
          <w:rPrChange w:id="190" w:author="Fišer Bohumil" w:date="2019-08-29T10:52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b/>
          <w:sz w:val="20"/>
          <w:rPrChange w:id="191" w:author="Fišer Bohumil" w:date="2019-08-29T10:52:00Z">
            <w:rPr>
              <w:rFonts w:ascii="Calibri" w:hAnsi="Calibri"/>
              <w:b/>
              <w:color w:val="E36C0A" w:themeColor="accent6" w:themeShade="BF"/>
              <w:sz w:val="20"/>
            </w:rPr>
          </w:rPrChange>
        </w:rPr>
        <w:t>Literární akce:</w:t>
      </w:r>
    </w:p>
    <w:p w:rsidR="000A1079" w:rsidRPr="00A74363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sz w:val="20"/>
          <w:rPrChange w:id="19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9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přínos pro obor (umělecká</w:t>
      </w:r>
      <w:r w:rsidR="00E33017" w:rsidRPr="00A74363">
        <w:rPr>
          <w:rFonts w:ascii="Calibri" w:hAnsi="Calibri"/>
          <w:sz w:val="20"/>
          <w:rPrChange w:id="19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či</w:t>
      </w:r>
      <w:r w:rsidRPr="00A74363">
        <w:rPr>
          <w:rFonts w:ascii="Calibri" w:hAnsi="Calibri"/>
          <w:sz w:val="20"/>
          <w:rPrChange w:id="19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odborná úroveň, kvalita dramaturgie, </w:t>
      </w:r>
    </w:p>
    <w:p w:rsidR="00F6282D" w:rsidRPr="00A74363" w:rsidRDefault="000A1079" w:rsidP="00F6282D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  <w:rPrChange w:id="19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19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             programu, scénáře apod.)</w:t>
      </w:r>
      <w:r w:rsidRPr="00A74363">
        <w:rPr>
          <w:rFonts w:ascii="Calibri" w:hAnsi="Calibri"/>
          <w:sz w:val="20"/>
          <w:rPrChange w:id="19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F6282D" w:rsidRPr="00A74363">
        <w:rPr>
          <w:rFonts w:ascii="Calibri" w:hAnsi="Calibri"/>
          <w:sz w:val="20"/>
          <w:rPrChange w:id="19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, </w:t>
      </w:r>
      <w:r w:rsidRPr="00A74363">
        <w:rPr>
          <w:rFonts w:ascii="Calibri" w:hAnsi="Calibri"/>
          <w:sz w:val="20"/>
          <w:rPrChange w:id="20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celospolečenský význam, význam pro rozvoj </w:t>
      </w:r>
    </w:p>
    <w:p w:rsidR="00B43B83" w:rsidRPr="00A74363" w:rsidRDefault="000A1079" w:rsidP="00AA6DB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sz w:val="20"/>
          <w:rPrChange w:id="20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0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u</w:t>
      </w:r>
      <w:r w:rsidR="0019260A" w:rsidRPr="00A74363">
        <w:rPr>
          <w:rFonts w:ascii="Calibri" w:hAnsi="Calibri"/>
          <w:sz w:val="20"/>
          <w:rPrChange w:id="20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mělecké různorodosti, kreativity </w:t>
      </w:r>
      <w:r w:rsidR="00F6282D" w:rsidRPr="00A74363">
        <w:rPr>
          <w:rFonts w:ascii="Calibri" w:hAnsi="Calibri"/>
          <w:sz w:val="20"/>
          <w:rPrChange w:id="20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0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a inovace, snah</w:t>
      </w:r>
      <w:r w:rsidR="00E33017" w:rsidRPr="00A74363">
        <w:rPr>
          <w:rFonts w:ascii="Calibri" w:hAnsi="Calibri"/>
          <w:sz w:val="20"/>
          <w:rPrChange w:id="20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a</w:t>
      </w:r>
      <w:r w:rsidR="00E51C97" w:rsidRPr="00A74363">
        <w:rPr>
          <w:rFonts w:ascii="Calibri" w:hAnsi="Calibri"/>
          <w:sz w:val="20"/>
          <w:rPrChange w:id="20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oslovit nové cílové skupiny, </w:t>
      </w:r>
    </w:p>
    <w:p w:rsidR="00AA6DB3" w:rsidRPr="00A74363" w:rsidRDefault="000A1079" w:rsidP="00B43B8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sz w:val="20"/>
          <w:rPrChange w:id="20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0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naplnění daného dotačního okruhu</w:t>
      </w:r>
      <w:r w:rsidR="00AA6DB3" w:rsidRPr="00A74363">
        <w:rPr>
          <w:rFonts w:ascii="Calibri" w:hAnsi="Calibri"/>
          <w:sz w:val="20"/>
          <w:rPrChange w:id="21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1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1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1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1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1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>40 %</w:t>
      </w:r>
    </w:p>
    <w:p w:rsidR="000A1079" w:rsidRPr="00A74363" w:rsidRDefault="000A1079" w:rsidP="00AA6DB3">
      <w:pPr>
        <w:pStyle w:val="Zkladntextodsazen"/>
        <w:numPr>
          <w:ilvl w:val="0"/>
          <w:numId w:val="15"/>
        </w:numPr>
        <w:rPr>
          <w:rFonts w:ascii="Calibri" w:hAnsi="Calibri"/>
          <w:sz w:val="20"/>
          <w:rPrChange w:id="21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1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tradice, jasný koncept rozvoje,</w:t>
      </w:r>
      <w:r w:rsidR="00AA6DB3" w:rsidRPr="00A74363">
        <w:rPr>
          <w:rFonts w:ascii="Calibri" w:hAnsi="Calibri"/>
          <w:sz w:val="20"/>
          <w:rPrChange w:id="21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nadregionální dosah a význam</w:t>
      </w:r>
      <w:r w:rsidR="00AA6DB3" w:rsidRPr="00A74363">
        <w:rPr>
          <w:rFonts w:ascii="Calibri" w:hAnsi="Calibri"/>
          <w:sz w:val="20"/>
          <w:rPrChange w:id="21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2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AA6DB3" w:rsidRPr="00A74363">
        <w:rPr>
          <w:rFonts w:ascii="Calibri" w:hAnsi="Calibri"/>
          <w:sz w:val="20"/>
          <w:rPrChange w:id="22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2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1</w:t>
      </w:r>
      <w:r w:rsidR="00ED4B8B" w:rsidRPr="00A74363">
        <w:rPr>
          <w:rFonts w:ascii="Calibri" w:hAnsi="Calibri"/>
          <w:sz w:val="20"/>
          <w:rPrChange w:id="22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5</w:t>
      </w:r>
      <w:r w:rsidRPr="00A74363">
        <w:rPr>
          <w:rFonts w:ascii="Calibri" w:hAnsi="Calibri"/>
          <w:sz w:val="20"/>
          <w:rPrChange w:id="22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%</w:t>
      </w:r>
    </w:p>
    <w:p w:rsidR="000A1079" w:rsidRPr="00A74363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sz w:val="20"/>
          <w:rPrChange w:id="22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2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úroveň propagace a webové prezentace, aktualizace webu, dostupnost </w:t>
      </w:r>
    </w:p>
    <w:p w:rsidR="000A1079" w:rsidRPr="00A74363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  <w:rPrChange w:id="22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2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informací, ohlas u veřejnosti</w:t>
      </w:r>
      <w:r w:rsidRPr="00A74363">
        <w:rPr>
          <w:rFonts w:ascii="Calibri" w:hAnsi="Calibri"/>
          <w:sz w:val="20"/>
          <w:rPrChange w:id="22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>15 %</w:t>
      </w:r>
    </w:p>
    <w:p w:rsidR="000A1079" w:rsidRPr="00A74363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sz w:val="20"/>
          <w:rPrChange w:id="23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3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obsahové a formální zpracování projektu</w:t>
      </w:r>
      <w:r w:rsidRPr="00A74363">
        <w:rPr>
          <w:rFonts w:ascii="Calibri" w:hAnsi="Calibri"/>
          <w:sz w:val="20"/>
          <w:rPrChange w:id="23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3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 xml:space="preserve">  5 % </w:t>
      </w:r>
    </w:p>
    <w:p w:rsidR="000A1079" w:rsidRPr="00A74363" w:rsidRDefault="00B246E8" w:rsidP="00B246E8">
      <w:pPr>
        <w:pStyle w:val="Zkladntextodsazen"/>
        <w:numPr>
          <w:ilvl w:val="0"/>
          <w:numId w:val="15"/>
        </w:numPr>
        <w:rPr>
          <w:rFonts w:ascii="Calibri" w:hAnsi="Calibri"/>
          <w:sz w:val="20"/>
          <w:rPrChange w:id="24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4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ekonomické ukazatele:</w:t>
      </w:r>
      <w:r w:rsidRPr="00A74363">
        <w:rPr>
          <w:rFonts w:ascii="Calibri" w:hAnsi="Calibri"/>
          <w:sz w:val="20"/>
          <w:rPrChange w:id="24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4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5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5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5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5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="000A1079" w:rsidRPr="00A74363">
        <w:rPr>
          <w:rFonts w:ascii="Calibri" w:hAnsi="Calibri"/>
          <w:sz w:val="20"/>
          <w:rPrChange w:id="25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2</w:t>
      </w:r>
      <w:r w:rsidR="00F6282D" w:rsidRPr="00A74363">
        <w:rPr>
          <w:rFonts w:ascii="Calibri" w:hAnsi="Calibri"/>
          <w:sz w:val="20"/>
          <w:rPrChange w:id="25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5</w:t>
      </w:r>
      <w:r w:rsidR="000A1079" w:rsidRPr="00A74363">
        <w:rPr>
          <w:rFonts w:ascii="Calibri" w:hAnsi="Calibri"/>
          <w:sz w:val="20"/>
          <w:rPrChange w:id="25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 xml:space="preserve"> %</w:t>
      </w:r>
    </w:p>
    <w:p w:rsidR="009D3AC4" w:rsidRPr="00A74363" w:rsidRDefault="00316C74" w:rsidP="009D3AC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  <w:rPrChange w:id="257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25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</w:t>
      </w:r>
      <w:r w:rsidR="00B246E8" w:rsidRPr="00A74363">
        <w:rPr>
          <w:rFonts w:ascii="Calibri" w:hAnsi="Calibri"/>
          <w:i/>
          <w:sz w:val="20"/>
          <w:rPrChange w:id="25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reálnost a přiměřenost celkových nákladů</w:t>
      </w:r>
      <w:r w:rsidR="009413AE" w:rsidRPr="00A74363">
        <w:rPr>
          <w:rFonts w:ascii="Calibri" w:hAnsi="Calibri"/>
          <w:i/>
          <w:sz w:val="20"/>
          <w:rPrChange w:id="26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6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62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6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64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</w:p>
    <w:p w:rsidR="00142A52" w:rsidRPr="00A74363" w:rsidRDefault="009D3AC4" w:rsidP="009D3AC4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sz w:val="20"/>
          <w:rPrChange w:id="265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proofErr w:type="gramStart"/>
      <w:r w:rsidRPr="00A74363">
        <w:rPr>
          <w:rFonts w:ascii="Calibri" w:hAnsi="Calibri"/>
          <w:i/>
          <w:sz w:val="20"/>
          <w:rPrChange w:id="266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-      </w:t>
      </w:r>
      <w:r w:rsidR="00316C74" w:rsidRPr="00A74363">
        <w:rPr>
          <w:rFonts w:ascii="Calibri" w:hAnsi="Calibri"/>
          <w:i/>
          <w:sz w:val="20"/>
          <w:rPrChange w:id="267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</w:t>
      </w:r>
      <w:r w:rsidR="00B246E8" w:rsidRPr="00A74363">
        <w:rPr>
          <w:rFonts w:ascii="Calibri" w:hAnsi="Calibri"/>
          <w:i/>
          <w:sz w:val="20"/>
          <w:rPrChange w:id="26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zajištění</w:t>
      </w:r>
      <w:proofErr w:type="gramEnd"/>
      <w:r w:rsidR="00B246E8" w:rsidRPr="00A74363">
        <w:rPr>
          <w:rFonts w:ascii="Calibri" w:hAnsi="Calibri"/>
          <w:i/>
          <w:sz w:val="20"/>
          <w:rPrChange w:id="26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příjmů z akce (vstupenky, katalogy, propagační předměty apod.),</w:t>
      </w:r>
      <w:r w:rsidR="009413AE" w:rsidRPr="00A74363">
        <w:rPr>
          <w:rFonts w:ascii="Calibri" w:hAnsi="Calibri"/>
          <w:i/>
          <w:sz w:val="20"/>
          <w:rPrChange w:id="27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</w:p>
    <w:p w:rsidR="00316C74" w:rsidRPr="00A74363" w:rsidRDefault="00142A52" w:rsidP="00142A52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sz w:val="20"/>
          <w:rPrChange w:id="27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272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        </w:t>
      </w:r>
      <w:r w:rsidR="00B246E8" w:rsidRPr="00A74363">
        <w:rPr>
          <w:rFonts w:ascii="Calibri" w:hAnsi="Calibri"/>
          <w:i/>
          <w:sz w:val="20"/>
          <w:rPrChange w:id="27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důvody k zavedení volného vstupného či bezplatnosti akce, poměr výše nákladu a příjmů</w:t>
      </w:r>
    </w:p>
    <w:p w:rsidR="00B246E8" w:rsidRPr="00A74363" w:rsidRDefault="00B246E8" w:rsidP="00316C74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sz w:val="20"/>
          <w:rPrChange w:id="274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275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zajištění vícezdrojového financování (veřejné rozpočty, soukromé zdroje)</w:t>
      </w:r>
      <w:r w:rsidR="009413AE" w:rsidRPr="00A74363">
        <w:rPr>
          <w:rFonts w:ascii="Calibri" w:hAnsi="Calibri"/>
          <w:i/>
          <w:sz w:val="20"/>
          <w:rPrChange w:id="276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77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7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</w:p>
    <w:p w:rsidR="00142A52" w:rsidRPr="00A74363" w:rsidRDefault="00B246E8" w:rsidP="00142A52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  <w:rPrChange w:id="27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28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účelnost a oprávněnost použití dotace MK v předchozím období</w:t>
      </w:r>
      <w:r w:rsidR="00142A52" w:rsidRPr="00A74363">
        <w:rPr>
          <w:rFonts w:ascii="Calibri" w:hAnsi="Calibri"/>
          <w:i/>
          <w:sz w:val="20"/>
          <w:rPrChange w:id="28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, </w:t>
      </w:r>
      <w:r w:rsidRPr="00A74363">
        <w:rPr>
          <w:rFonts w:ascii="Calibri" w:hAnsi="Calibri"/>
          <w:i/>
          <w:sz w:val="20"/>
          <w:rPrChange w:id="282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 xml:space="preserve">dodržování </w:t>
      </w:r>
    </w:p>
    <w:p w:rsidR="00B246E8" w:rsidRPr="00A74363" w:rsidRDefault="00B246E8" w:rsidP="00142A52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sz w:val="20"/>
          <w:rPrChange w:id="283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i/>
          <w:sz w:val="20"/>
          <w:rPrChange w:id="284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>dotačních ukazatelů</w:t>
      </w:r>
      <w:r w:rsidR="009413AE" w:rsidRPr="00A74363">
        <w:rPr>
          <w:rFonts w:ascii="Calibri" w:hAnsi="Calibri"/>
          <w:i/>
          <w:sz w:val="20"/>
          <w:rPrChange w:id="285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86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87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88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89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90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  <w:r w:rsidR="009413AE" w:rsidRPr="00A74363">
        <w:rPr>
          <w:rFonts w:ascii="Calibri" w:hAnsi="Calibri"/>
          <w:i/>
          <w:sz w:val="20"/>
          <w:rPrChange w:id="291" w:author="Fišer Bohumil" w:date="2019-08-29T10:52:00Z">
            <w:rPr>
              <w:rFonts w:ascii="Calibri" w:hAnsi="Calibri"/>
              <w:i/>
              <w:color w:val="E36C0A" w:themeColor="accent6" w:themeShade="BF"/>
              <w:sz w:val="20"/>
            </w:rPr>
          </w:rPrChange>
        </w:rPr>
        <w:tab/>
      </w:r>
    </w:p>
    <w:p w:rsidR="000A1079" w:rsidRPr="00A74363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  <w:rPrChange w:id="29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</w:pPr>
      <w:r w:rsidRPr="00A74363">
        <w:rPr>
          <w:rFonts w:ascii="Calibri" w:hAnsi="Calibri"/>
          <w:sz w:val="20"/>
          <w:rPrChange w:id="29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>Celkem</w:t>
      </w:r>
      <w:r w:rsidRPr="00A74363">
        <w:rPr>
          <w:rFonts w:ascii="Calibri" w:hAnsi="Calibri"/>
          <w:sz w:val="20"/>
          <w:rPrChange w:id="29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95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96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97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98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299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300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301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302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  <w:r w:rsidRPr="00A74363">
        <w:rPr>
          <w:rFonts w:ascii="Calibri" w:hAnsi="Calibri"/>
          <w:sz w:val="20"/>
          <w:rPrChange w:id="303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  <w:t>100 %</w:t>
      </w:r>
      <w:r w:rsidRPr="00A74363">
        <w:rPr>
          <w:rFonts w:ascii="Calibri" w:hAnsi="Calibri"/>
          <w:sz w:val="20"/>
          <w:rPrChange w:id="304" w:author="Fišer Bohumil" w:date="2019-08-29T10:52:00Z">
            <w:rPr>
              <w:rFonts w:ascii="Calibri" w:hAnsi="Calibri"/>
              <w:color w:val="E36C0A" w:themeColor="accent6" w:themeShade="BF"/>
              <w:sz w:val="20"/>
            </w:rPr>
          </w:rPrChange>
        </w:rPr>
        <w:tab/>
      </w:r>
    </w:p>
    <w:p w:rsidR="00610833" w:rsidRPr="00A74363" w:rsidRDefault="00610833" w:rsidP="00610833">
      <w:pPr>
        <w:rPr>
          <w:rFonts w:asciiTheme="minorHAnsi" w:hAnsiTheme="minorHAnsi" w:cs="Tahoma"/>
          <w:rPrChange w:id="305" w:author="Fišer Bohumil" w:date="2019-08-29T10:52:00Z">
            <w:rPr>
              <w:rFonts w:asciiTheme="minorHAnsi" w:hAnsiTheme="minorHAnsi" w:cs="Tahoma"/>
              <w:color w:val="E36C0A" w:themeColor="accent6" w:themeShade="BF"/>
            </w:rPr>
          </w:rPrChange>
        </w:rPr>
      </w:pPr>
      <w:r w:rsidRPr="00A74363">
        <w:rPr>
          <w:rFonts w:asciiTheme="minorHAnsi" w:hAnsiTheme="minorHAnsi" w:cs="Tahoma"/>
          <w:u w:val="single"/>
          <w:rPrChange w:id="306" w:author="Fišer Bohumil" w:date="2019-08-29T10:52:00Z">
            <w:rPr>
              <w:rFonts w:asciiTheme="minorHAnsi" w:hAnsiTheme="minorHAnsi" w:cs="Tahoma"/>
              <w:color w:val="E36C0A" w:themeColor="accent6" w:themeShade="BF"/>
              <w:u w:val="single"/>
            </w:rPr>
          </w:rPrChange>
        </w:rPr>
        <w:t>Žadatel o dotaci může</w:t>
      </w:r>
      <w:r w:rsidRPr="00A74363">
        <w:rPr>
          <w:rFonts w:asciiTheme="minorHAnsi" w:hAnsiTheme="minorHAnsi" w:cs="Tahoma"/>
          <w:rPrChange w:id="307" w:author="Fišer Bohumil" w:date="2019-08-29T10:52:00Z">
            <w:rPr>
              <w:rFonts w:asciiTheme="minorHAnsi" w:hAnsiTheme="minorHAnsi" w:cs="Tahoma"/>
              <w:color w:val="E36C0A" w:themeColor="accent6" w:themeShade="BF"/>
            </w:rPr>
          </w:rPrChange>
        </w:rPr>
        <w:t xml:space="preserve"> využít institutu veřejného slyšení. To slouží zejména k doplnění informací či sdělení nových skutečností, které nastaly v době od podání projektu, a k dotazům členů komise na žadatele o dotaci.</w:t>
      </w:r>
    </w:p>
    <w:p w:rsidR="00EF44EF" w:rsidRPr="00A74363" w:rsidRDefault="00EF44EF" w:rsidP="00610833">
      <w:pPr>
        <w:rPr>
          <w:rFonts w:asciiTheme="minorHAnsi" w:hAnsiTheme="minorHAnsi" w:cs="Tahoma"/>
          <w:rPrChange w:id="308" w:author="Fišer Bohumil" w:date="2019-08-29T10:52:00Z">
            <w:rPr>
              <w:rFonts w:asciiTheme="minorHAnsi" w:hAnsiTheme="minorHAnsi" w:cs="Tahoma"/>
              <w:color w:val="E36C0A" w:themeColor="accent6" w:themeShade="BF"/>
            </w:rPr>
          </w:rPrChange>
        </w:rPr>
      </w:pPr>
      <w:r w:rsidRPr="00A74363">
        <w:rPr>
          <w:rFonts w:asciiTheme="minorHAnsi" w:hAnsiTheme="minorHAnsi" w:cs="Tahoma"/>
          <w:rPrChange w:id="309" w:author="Fišer Bohumil" w:date="2019-08-29T10:52:00Z">
            <w:rPr>
              <w:rFonts w:asciiTheme="minorHAnsi" w:hAnsiTheme="minorHAnsi" w:cs="Tahoma"/>
              <w:color w:val="E36C0A" w:themeColor="accent6" w:themeShade="BF"/>
            </w:rPr>
          </w:rPrChange>
        </w:rPr>
        <w:t xml:space="preserve">U neúspěšných žádostí je v zápisu uvedeno slovní odůvodnění. </w:t>
      </w:r>
    </w:p>
    <w:p w:rsidR="0031631B" w:rsidRPr="00A30C5B" w:rsidRDefault="000A1079" w:rsidP="0080674A">
      <w:pPr>
        <w:pStyle w:val="Zkladntextodsazen"/>
      </w:pPr>
      <w:r w:rsidRPr="00A30C5B">
        <w:rPr>
          <w:rFonts w:ascii="Calibri" w:hAnsi="Calibri"/>
          <w:sz w:val="20"/>
        </w:rPr>
        <w:t>O konečné výši dotace rozhoduje ministr kultury na základě doporučení odborné komise</w:t>
      </w:r>
      <w:r w:rsidR="0080674A" w:rsidRPr="00A30C5B">
        <w:rPr>
          <w:rFonts w:ascii="Calibri" w:hAnsi="Calibri"/>
          <w:sz w:val="20"/>
        </w:rPr>
        <w:t>.</w:t>
      </w:r>
    </w:p>
    <w:p w:rsidR="00913C75" w:rsidRDefault="00913C75" w:rsidP="000D7791">
      <w:pPr>
        <w:pStyle w:val="Nadpis6"/>
        <w:spacing w:before="0" w:after="0"/>
        <w:jc w:val="both"/>
        <w:rPr>
          <w:ins w:id="310" w:author="Fišer Bohumil" w:date="2019-08-29T10:52:00Z"/>
          <w:rFonts w:ascii="Calibri" w:hAnsi="Calibri"/>
          <w:b/>
          <w:i w:val="0"/>
          <w:szCs w:val="22"/>
          <w:highlight w:val="lightGray"/>
        </w:rPr>
      </w:pPr>
    </w:p>
    <w:p w:rsidR="00A74363" w:rsidRDefault="00A74363">
      <w:pPr>
        <w:rPr>
          <w:ins w:id="311" w:author="Fišer Bohumil" w:date="2019-08-29T10:52:00Z"/>
          <w:highlight w:val="lightGray"/>
        </w:rPr>
        <w:pPrChange w:id="312" w:author="Fišer Bohumil" w:date="2019-08-29T10:52:00Z">
          <w:pPr>
            <w:pStyle w:val="Nadpis6"/>
            <w:spacing w:before="0" w:after="0"/>
            <w:jc w:val="both"/>
          </w:pPr>
        </w:pPrChange>
      </w:pPr>
    </w:p>
    <w:p w:rsidR="00A74363" w:rsidRDefault="00A74363">
      <w:pPr>
        <w:rPr>
          <w:ins w:id="313" w:author="Fišer Bohumil" w:date="2019-08-29T10:52:00Z"/>
          <w:highlight w:val="lightGray"/>
        </w:rPr>
        <w:pPrChange w:id="314" w:author="Fišer Bohumil" w:date="2019-08-29T10:52:00Z">
          <w:pPr>
            <w:pStyle w:val="Nadpis6"/>
            <w:spacing w:before="0" w:after="0"/>
            <w:jc w:val="both"/>
          </w:pPr>
        </w:pPrChange>
      </w:pPr>
    </w:p>
    <w:p w:rsidR="00A74363" w:rsidRPr="00A74363" w:rsidRDefault="00A74363">
      <w:pPr>
        <w:rPr>
          <w:i/>
          <w:highlight w:val="lightGray"/>
          <w:rPrChange w:id="315" w:author="Fišer Bohumil" w:date="2019-08-29T10:52:00Z">
            <w:rPr>
              <w:rFonts w:ascii="Calibri" w:hAnsi="Calibri"/>
              <w:b/>
              <w:i w:val="0"/>
              <w:szCs w:val="22"/>
              <w:highlight w:val="lightGray"/>
            </w:rPr>
          </w:rPrChange>
        </w:rPr>
        <w:pPrChange w:id="316" w:author="Fišer Bohumil" w:date="2019-08-29T10:52:00Z">
          <w:pPr>
            <w:pStyle w:val="Nadpis6"/>
            <w:spacing w:before="0" w:after="0"/>
            <w:jc w:val="both"/>
          </w:pPr>
        </w:pPrChange>
      </w:pPr>
    </w:p>
    <w:p w:rsidR="000D7791" w:rsidRPr="00F6271C" w:rsidRDefault="000D7791" w:rsidP="000D7791">
      <w:pPr>
        <w:pStyle w:val="Nadpis6"/>
        <w:spacing w:before="0" w:after="0"/>
        <w:jc w:val="both"/>
        <w:rPr>
          <w:rFonts w:ascii="Calibri" w:hAnsi="Calibri"/>
          <w:b/>
          <w:i w:val="0"/>
          <w:szCs w:val="22"/>
        </w:rPr>
      </w:pPr>
      <w:r w:rsidRPr="00F6271C">
        <w:rPr>
          <w:rFonts w:ascii="Calibri" w:hAnsi="Calibri"/>
          <w:b/>
          <w:i w:val="0"/>
          <w:szCs w:val="22"/>
          <w:highlight w:val="lightGray"/>
        </w:rPr>
        <w:t>Informace o výsledcích</w:t>
      </w:r>
    </w:p>
    <w:p w:rsidR="00AA1699" w:rsidRDefault="00AA1699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</w:p>
    <w:p w:rsidR="000D7791" w:rsidRDefault="000D7791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S výsledky </w:t>
      </w:r>
      <w:r w:rsidR="00AC3663" w:rsidRPr="00E754D2">
        <w:rPr>
          <w:rFonts w:ascii="Calibri" w:hAnsi="Calibri"/>
          <w:i w:val="0"/>
          <w:sz w:val="20"/>
        </w:rPr>
        <w:t xml:space="preserve">druhého kola </w:t>
      </w:r>
      <w:r w:rsidRPr="00E754D2">
        <w:rPr>
          <w:rFonts w:ascii="Calibri" w:hAnsi="Calibri"/>
          <w:i w:val="0"/>
          <w:sz w:val="20"/>
        </w:rPr>
        <w:t>dotačního řízení budou žadatelé seznámeni:</w:t>
      </w:r>
    </w:p>
    <w:p w:rsidR="00AA2505" w:rsidRPr="00AA2505" w:rsidRDefault="00AA2505" w:rsidP="00AA2505"/>
    <w:p w:rsidR="001A3290" w:rsidRDefault="000D7791" w:rsidP="00AA2505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 w:rsidR="00107A0A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02.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20</w:t>
      </w:r>
      <w:r w:rsidR="00E338D9">
        <w:rPr>
          <w:rFonts w:ascii="Calibri" w:hAnsi="Calibri"/>
          <w:i w:val="0"/>
          <w:sz w:val="20"/>
        </w:rPr>
        <w:t>20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</w:t>
      </w:r>
      <w:r w:rsidR="007E52AF" w:rsidRPr="00E754D2">
        <w:rPr>
          <w:rFonts w:ascii="Calibri" w:hAnsi="Calibri"/>
          <w:i w:val="0"/>
          <w:sz w:val="20"/>
        </w:rPr>
        <w:t>20</w:t>
      </w:r>
      <w:r w:rsidR="00E338D9">
        <w:rPr>
          <w:rFonts w:ascii="Calibri" w:hAnsi="Calibri"/>
          <w:i w:val="0"/>
          <w:sz w:val="20"/>
        </w:rPr>
        <w:t>20</w:t>
      </w:r>
      <w:r w:rsidR="007E52AF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do konce roku </w:t>
      </w:r>
      <w:r w:rsidR="007E52AF" w:rsidRPr="00E754D2">
        <w:rPr>
          <w:rFonts w:ascii="Calibri" w:hAnsi="Calibri"/>
          <w:i w:val="0"/>
          <w:sz w:val="20"/>
        </w:rPr>
        <w:t>201</w:t>
      </w:r>
      <w:r w:rsidR="00E338D9">
        <w:rPr>
          <w:rFonts w:ascii="Calibri" w:hAnsi="Calibri"/>
          <w:i w:val="0"/>
          <w:sz w:val="20"/>
        </w:rPr>
        <w:t>9</w:t>
      </w:r>
      <w:r w:rsidRPr="00E754D2">
        <w:rPr>
          <w:rFonts w:ascii="Calibri" w:hAnsi="Calibri"/>
          <w:i w:val="0"/>
          <w:sz w:val="20"/>
        </w:rPr>
        <w:t>, bude dále postupováno v souladu s pokyny Ministerstva financí).</w:t>
      </w:r>
      <w:r w:rsidR="00E338D9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 </w:t>
      </w:r>
    </w:p>
    <w:p w:rsidR="003561C3" w:rsidRPr="00AA2505" w:rsidRDefault="000D7791" w:rsidP="00AA2505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3561C3" w:rsidRDefault="003561C3" w:rsidP="00AA2505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 xml:space="preserve">vydáním rozhodnutí MK o zamítnutí žádosti; toto rozhodnutí se zveřejňuje </w:t>
      </w:r>
      <w:r w:rsidR="004F6249">
        <w:rPr>
          <w:rFonts w:asciiTheme="minorHAnsi" w:hAnsiTheme="minorHAnsi"/>
        </w:rPr>
        <w:t xml:space="preserve">pouze </w:t>
      </w:r>
      <w:r w:rsidRPr="00AA2505">
        <w:rPr>
          <w:rFonts w:asciiTheme="minorHAnsi" w:hAnsiTheme="minorHAnsi"/>
        </w:rPr>
        <w:t>veřejnou vyhláškou způsobem umožňujícím dálkový přístup, tedy na internetových stránkách MK</w:t>
      </w:r>
      <w:r w:rsidR="00E338D9">
        <w:rPr>
          <w:rFonts w:asciiTheme="minorHAnsi" w:hAnsiTheme="minorHAnsi"/>
        </w:rPr>
        <w:t xml:space="preserve"> (úřední deska)</w:t>
      </w:r>
      <w:r w:rsidRPr="00AA2505">
        <w:rPr>
          <w:rFonts w:asciiTheme="minorHAnsi" w:hAnsiTheme="minorHAnsi"/>
        </w:rPr>
        <w:t>.</w:t>
      </w:r>
    </w:p>
    <w:p w:rsidR="004F6249" w:rsidRPr="00AA2505" w:rsidRDefault="004F6249" w:rsidP="00AA2505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vydáním usnesení MK o zastavení řízení (§ 14 odst. 4 zákona č. 218/2000 Sb.).</w:t>
      </w:r>
    </w:p>
    <w:p w:rsidR="000D7791" w:rsidRPr="00AA2505" w:rsidRDefault="000D7791" w:rsidP="000D7791">
      <w:pPr>
        <w:rPr>
          <w:rFonts w:ascii="Calibri" w:hAnsi="Calibri"/>
        </w:rPr>
      </w:pPr>
    </w:p>
    <w:p w:rsidR="000D7791" w:rsidRPr="00AA2505" w:rsidRDefault="000D7791" w:rsidP="000D7791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odvolat.</w:t>
      </w:r>
    </w:p>
    <w:p w:rsidR="005A165B" w:rsidRPr="003B6869" w:rsidRDefault="005A165B" w:rsidP="00FC2662">
      <w:pPr>
        <w:jc w:val="both"/>
        <w:rPr>
          <w:rFonts w:ascii="Calibri" w:hAnsi="Calibri"/>
          <w:b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Podmínky a způsob poskytnutí dotace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0D7791">
      <w:pPr>
        <w:jc w:val="both"/>
        <w:rPr>
          <w:rFonts w:ascii="Calibri" w:hAnsi="Calibri"/>
        </w:rPr>
      </w:pPr>
    </w:p>
    <w:p w:rsidR="000D7791" w:rsidRPr="00E754D2" w:rsidRDefault="000D7791" w:rsidP="000D7791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E754D2">
        <w:rPr>
          <w:rFonts w:ascii="Calibri" w:hAnsi="Calibri"/>
          <w:color w:val="000000"/>
        </w:rPr>
        <w:t xml:space="preserve">podle usnesení vlády </w:t>
      </w:r>
      <w:r w:rsidRPr="00E754D2">
        <w:rPr>
          <w:rFonts w:ascii="Calibri" w:hAnsi="Calibri"/>
        </w:rPr>
        <w:t xml:space="preserve">ze dne 1. února 2010 č. 92 </w:t>
      </w:r>
      <w:r w:rsidRPr="00E754D2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E754D2">
        <w:rPr>
          <w:rFonts w:ascii="Calibri" w:hAnsi="Calibri"/>
        </w:rPr>
        <w:t xml:space="preserve">, </w:t>
      </w:r>
      <w:r w:rsidR="00982E55" w:rsidRPr="00E754D2">
        <w:rPr>
          <w:rFonts w:ascii="Calibri" w:hAnsi="Calibri"/>
        </w:rPr>
        <w:t>ve znění usnesení vlády České republiky ze dne 19. 6. 2013 č. 479 a usnesení vlády ze dne 6. srpna 2014 č. 657</w:t>
      </w:r>
      <w:r w:rsidRPr="00E754D2">
        <w:rPr>
          <w:rFonts w:ascii="Calibri" w:hAnsi="Calibri"/>
        </w:rPr>
        <w:t>.</w:t>
      </w:r>
    </w:p>
    <w:p w:rsidR="000E045E" w:rsidRPr="00E754D2" w:rsidRDefault="000E045E" w:rsidP="004222AD">
      <w:pPr>
        <w:jc w:val="both"/>
        <w:rPr>
          <w:rFonts w:ascii="Calibri" w:hAnsi="Calibri"/>
          <w:color w:val="000000"/>
        </w:rPr>
      </w:pP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color w:val="000000"/>
        </w:rPr>
        <w:t>Příjemce dotac</w:t>
      </w:r>
      <w:r w:rsidRPr="00E754D2">
        <w:rPr>
          <w:rFonts w:ascii="Calibri" w:hAnsi="Calibri"/>
        </w:rPr>
        <w:t xml:space="preserve">e odpovídá za efektivní a hospodárné využití dotace v souladu s účely, pro které byla dotace poskytnuta. </w:t>
      </w: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Část nákladů na projekt musí být uhrazena </w:t>
      </w:r>
      <w:r w:rsidR="006F62DE" w:rsidRPr="00E754D2">
        <w:rPr>
          <w:rFonts w:ascii="Calibri" w:hAnsi="Calibri"/>
          <w:b/>
        </w:rPr>
        <w:t>ze vstupného a z dalších</w:t>
      </w:r>
      <w:r w:rsidRPr="00E754D2">
        <w:rPr>
          <w:rFonts w:ascii="Calibri" w:hAnsi="Calibri"/>
          <w:b/>
        </w:rPr>
        <w:t> příjmů z jeho realizace.</w:t>
      </w:r>
      <w:r w:rsidRPr="00E754D2">
        <w:rPr>
          <w:rFonts w:ascii="Calibri" w:hAnsi="Calibri"/>
        </w:rPr>
        <w:t xml:space="preserve"> 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DE04E2">
        <w:rPr>
          <w:rFonts w:ascii="Calibri" w:hAnsi="Calibri"/>
          <w:b/>
        </w:rPr>
        <w:t>Projekty, na které jsou dotace poskytovány, musí vykazovat příjmy z realizace</w:t>
      </w:r>
      <w:r w:rsidR="006F62DE" w:rsidRPr="00E754D2">
        <w:rPr>
          <w:rFonts w:ascii="Calibri" w:hAnsi="Calibri"/>
        </w:rPr>
        <w:t xml:space="preserve"> (např. ze </w:t>
      </w:r>
      <w:r w:rsidRPr="00E754D2">
        <w:rPr>
          <w:rFonts w:ascii="Calibri" w:hAnsi="Calibri"/>
        </w:rPr>
        <w:t>vstupné</w:t>
      </w:r>
      <w:r w:rsidR="006F62DE" w:rsidRPr="00E754D2">
        <w:rPr>
          <w:rFonts w:ascii="Calibri" w:hAnsi="Calibri"/>
        </w:rPr>
        <w:t>ho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účastnick</w:t>
      </w:r>
      <w:r w:rsidR="006F62DE" w:rsidRPr="00E754D2">
        <w:rPr>
          <w:rFonts w:ascii="Calibri" w:hAnsi="Calibri"/>
        </w:rPr>
        <w:t>ých</w:t>
      </w:r>
      <w:r w:rsidRPr="00E754D2">
        <w:rPr>
          <w:rFonts w:ascii="Calibri" w:hAnsi="Calibri"/>
        </w:rPr>
        <w:t xml:space="preserve"> poplatk</w:t>
      </w:r>
      <w:r w:rsidR="006F62DE" w:rsidRPr="00E754D2">
        <w:rPr>
          <w:rFonts w:ascii="Calibri" w:hAnsi="Calibri"/>
        </w:rPr>
        <w:t>ů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prodej</w:t>
      </w:r>
      <w:r w:rsidR="006F62DE" w:rsidRPr="00E754D2">
        <w:rPr>
          <w:rFonts w:ascii="Calibri" w:hAnsi="Calibri"/>
        </w:rPr>
        <w:t>e</w:t>
      </w:r>
      <w:r w:rsidRPr="00E754D2">
        <w:rPr>
          <w:rFonts w:ascii="Calibri" w:hAnsi="Calibri"/>
        </w:rPr>
        <w:t xml:space="preserve"> publika</w:t>
      </w:r>
      <w:r w:rsidR="00A6452B" w:rsidRPr="00E754D2">
        <w:rPr>
          <w:rFonts w:ascii="Calibri" w:hAnsi="Calibri"/>
        </w:rPr>
        <w:t>cí apod.</w:t>
      </w:r>
      <w:r w:rsidR="006F62DE" w:rsidRPr="00E754D2">
        <w:rPr>
          <w:rFonts w:ascii="Calibri" w:hAnsi="Calibri"/>
        </w:rPr>
        <w:t xml:space="preserve"> </w:t>
      </w:r>
      <w:r w:rsidR="00A6452B" w:rsidRPr="00E754D2">
        <w:rPr>
          <w:rFonts w:ascii="Calibri" w:hAnsi="Calibri"/>
        </w:rPr>
        <w:t>–</w:t>
      </w:r>
      <w:r w:rsidR="006F62DE" w:rsidRPr="00E754D2">
        <w:rPr>
          <w:rFonts w:ascii="Calibri" w:hAnsi="Calibri"/>
        </w:rPr>
        <w:t xml:space="preserve"> podle typu projektu), </w:t>
      </w:r>
      <w:r w:rsidR="00A6452B" w:rsidRPr="00F6271C">
        <w:rPr>
          <w:rFonts w:ascii="Calibri" w:hAnsi="Calibri"/>
          <w:u w:val="single"/>
        </w:rPr>
        <w:t>s odůvodněnou výjimkou</w:t>
      </w:r>
      <w:r w:rsidR="00A6452B" w:rsidRPr="00E754D2">
        <w:rPr>
          <w:rFonts w:ascii="Calibri" w:hAnsi="Calibri"/>
        </w:rPr>
        <w:t xml:space="preserve"> těch, </w:t>
      </w:r>
      <w:r w:rsidR="002C1A8D">
        <w:rPr>
          <w:rFonts w:ascii="Calibri" w:hAnsi="Calibri"/>
        </w:rPr>
        <w:t>u kterých</w:t>
      </w:r>
      <w:r w:rsidR="00A6452B" w:rsidRPr="00E754D2">
        <w:rPr>
          <w:rFonts w:ascii="Calibri" w:hAnsi="Calibri"/>
        </w:rPr>
        <w:t xml:space="preserve"> to povaha projektu vylučuje (např. kampaně na podporu čtenářství apod.)</w:t>
      </w:r>
      <w:r w:rsidR="00A30C5B">
        <w:rPr>
          <w:rFonts w:ascii="Calibri" w:hAnsi="Calibri"/>
        </w:rPr>
        <w:t>.</w:t>
      </w:r>
    </w:p>
    <w:p w:rsidR="0053504D" w:rsidRDefault="004222AD" w:rsidP="0053504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A6452B" w:rsidRPr="00E754D2">
        <w:rPr>
          <w:rFonts w:ascii="Calibri" w:hAnsi="Calibri"/>
        </w:rPr>
        <w:t xml:space="preserve">Ten se u dotovaných aktivit stává příjmem státního rozpočtu. </w:t>
      </w:r>
      <w:r w:rsidRPr="00E754D2">
        <w:rPr>
          <w:rFonts w:ascii="Calibri" w:hAnsi="Calibri"/>
        </w:rPr>
        <w:t>Dotace ze státního rozpočtu nelze poskytovat na benefiční</w:t>
      </w:r>
      <w:r w:rsidR="006F62DE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charitativní</w:t>
      </w:r>
      <w:r w:rsidR="006F62DE" w:rsidRPr="00E754D2">
        <w:rPr>
          <w:rFonts w:ascii="Calibri" w:hAnsi="Calibri"/>
        </w:rPr>
        <w:t xml:space="preserve"> a další bezplatné</w:t>
      </w:r>
      <w:r w:rsidRPr="00E754D2">
        <w:rPr>
          <w:rFonts w:ascii="Calibri" w:hAnsi="Calibri"/>
        </w:rPr>
        <w:t xml:space="preserve"> akce.</w:t>
      </w:r>
      <w:r w:rsidR="003C0AF3">
        <w:rPr>
          <w:rFonts w:ascii="Calibri" w:hAnsi="Calibri"/>
        </w:rPr>
        <w:t xml:space="preserve"> </w:t>
      </w:r>
      <w:r w:rsidRPr="00E754D2">
        <w:rPr>
          <w:rFonts w:ascii="Calibri" w:hAnsi="Calibri"/>
        </w:rPr>
        <w:t>Dotace se poskytují pouze na neinvestiční výdaje související s realizací předkládaných projektů.</w:t>
      </w:r>
      <w:r w:rsidR="0053504D">
        <w:rPr>
          <w:rFonts w:ascii="Calibri" w:hAnsi="Calibri"/>
        </w:rPr>
        <w:t xml:space="preserve"> </w:t>
      </w:r>
    </w:p>
    <w:p w:rsidR="0053504D" w:rsidRPr="00E338D9" w:rsidRDefault="0053504D" w:rsidP="0053504D">
      <w:pPr>
        <w:jc w:val="both"/>
        <w:rPr>
          <w:rFonts w:asciiTheme="minorHAnsi" w:hAnsiTheme="minorHAnsi"/>
          <w:b/>
          <w:color w:val="E36C0A" w:themeColor="accent6" w:themeShade="BF"/>
        </w:rPr>
      </w:pPr>
      <w:r w:rsidRPr="00E338D9">
        <w:rPr>
          <w:rFonts w:asciiTheme="minorHAnsi" w:hAnsiTheme="minorHAnsi"/>
          <w:b/>
          <w:color w:val="E36C0A" w:themeColor="accent6" w:themeShade="BF"/>
        </w:rPr>
        <w:t>V případě spolupořadatelských akcí je podmínkou vydání rozhodnutí o poskytnutí dotace předložení kopie smlouvy, v níž je sjednáno, že žadatel nese odpovědnost za realizaci projektu.</w:t>
      </w:r>
    </w:p>
    <w:p w:rsidR="003C0AF3" w:rsidRPr="00E754D2" w:rsidRDefault="003C0AF3" w:rsidP="004222AD">
      <w:pPr>
        <w:jc w:val="both"/>
        <w:rPr>
          <w:rFonts w:ascii="Calibri" w:hAnsi="Calibri"/>
        </w:rPr>
      </w:pPr>
    </w:p>
    <w:p w:rsidR="00C10426" w:rsidRDefault="004222AD" w:rsidP="00730D1F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</w:t>
      </w:r>
    </w:p>
    <w:p w:rsidR="000A5CFF" w:rsidRDefault="000A5CFF" w:rsidP="00730D1F">
      <w:pPr>
        <w:jc w:val="both"/>
        <w:rPr>
          <w:rFonts w:ascii="Calibri" w:hAnsi="Calibri"/>
        </w:rPr>
      </w:pPr>
    </w:p>
    <w:p w:rsidR="000A5CFF" w:rsidRDefault="000A5CFF" w:rsidP="000A5CFF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 a profinancovány podle rozpisu </w:t>
      </w:r>
      <w:r w:rsidR="006E347D">
        <w:rPr>
          <w:rFonts w:ascii="Calibri" w:hAnsi="Calibri"/>
          <w:b/>
          <w:bCs/>
          <w:color w:val="000000"/>
        </w:rPr>
        <w:t xml:space="preserve">struktury dotace </w:t>
      </w:r>
      <w:r w:rsidR="002C1A8D">
        <w:rPr>
          <w:rFonts w:ascii="Calibri" w:hAnsi="Calibri"/>
          <w:b/>
          <w:bCs/>
          <w:color w:val="000000"/>
        </w:rPr>
        <w:t xml:space="preserve">uvedené </w:t>
      </w:r>
      <w:r w:rsidRPr="001B29F6">
        <w:rPr>
          <w:rFonts w:ascii="Calibri" w:hAnsi="Calibri"/>
          <w:b/>
          <w:bCs/>
          <w:color w:val="000000"/>
        </w:rPr>
        <w:t xml:space="preserve">v rozhodnutí a to úplně </w:t>
      </w:r>
      <w:r w:rsidR="002C1A8D">
        <w:rPr>
          <w:rFonts w:ascii="Calibri" w:hAnsi="Calibri"/>
          <w:b/>
          <w:bCs/>
          <w:color w:val="000000"/>
        </w:rPr>
        <w:t xml:space="preserve">a </w:t>
      </w:r>
      <w:r w:rsidRPr="001B29F6">
        <w:rPr>
          <w:rFonts w:ascii="Calibri" w:hAnsi="Calibri"/>
          <w:b/>
          <w:bCs/>
          <w:color w:val="000000"/>
        </w:rPr>
        <w:t>nejpozději do 31. 12.</w:t>
      </w:r>
      <w:r w:rsidRPr="001B29F6">
        <w:rPr>
          <w:rFonts w:ascii="Calibri" w:hAnsi="Calibri"/>
          <w:b/>
        </w:rPr>
        <w:t xml:space="preserve"> toho roku, kdy byla dotace poskytnuta. Výstupem projektu je </w:t>
      </w:r>
      <w:r>
        <w:rPr>
          <w:rFonts w:ascii="Calibri" w:hAnsi="Calibri"/>
          <w:b/>
        </w:rPr>
        <w:t>u periodik vydání jednotlivých čísel v</w:t>
      </w:r>
      <w:r w:rsidR="00C52E6F">
        <w:rPr>
          <w:rFonts w:ascii="Calibri" w:hAnsi="Calibri"/>
          <w:b/>
        </w:rPr>
        <w:t>e stanovené</w:t>
      </w:r>
      <w:r>
        <w:rPr>
          <w:rFonts w:ascii="Calibri" w:hAnsi="Calibri"/>
          <w:b/>
        </w:rPr>
        <w:t xml:space="preserve"> periodicitě a při dodržení </w:t>
      </w:r>
      <w:r w:rsidR="00897EAD">
        <w:rPr>
          <w:rFonts w:ascii="Calibri" w:hAnsi="Calibri"/>
          <w:b/>
        </w:rPr>
        <w:t xml:space="preserve">uvedených </w:t>
      </w:r>
      <w:r>
        <w:rPr>
          <w:rFonts w:ascii="Calibri" w:hAnsi="Calibri"/>
          <w:b/>
        </w:rPr>
        <w:t>vydavatelských parametrů</w:t>
      </w:r>
      <w:r w:rsidR="00897EAD">
        <w:rPr>
          <w:rFonts w:ascii="Calibri" w:hAnsi="Calibri"/>
          <w:b/>
        </w:rPr>
        <w:t xml:space="preserve"> uvedených v rozhodnutí o dotaci</w:t>
      </w:r>
      <w:r w:rsidR="00ED61B8">
        <w:rPr>
          <w:rFonts w:ascii="Calibri" w:hAnsi="Calibri"/>
          <w:b/>
        </w:rPr>
        <w:t xml:space="preserve">, </w:t>
      </w:r>
      <w:r w:rsidR="00897EAD">
        <w:rPr>
          <w:rFonts w:ascii="Calibri" w:hAnsi="Calibri"/>
          <w:b/>
        </w:rPr>
        <w:t xml:space="preserve">obdobně je tomu i </w:t>
      </w:r>
      <w:r w:rsidR="00ED61B8">
        <w:rPr>
          <w:rFonts w:ascii="Calibri" w:hAnsi="Calibri"/>
          <w:b/>
        </w:rPr>
        <w:t>u internetových periodik</w:t>
      </w:r>
      <w:r w:rsidRPr="001B29F6"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t>Výstupem projektu u akcí je zrealizovaná a zdokumentovaná aktivita</w:t>
      </w:r>
      <w:r w:rsidR="00897EAD">
        <w:rPr>
          <w:rFonts w:ascii="Calibri" w:hAnsi="Calibri"/>
          <w:b/>
        </w:rPr>
        <w:t>, programy a pozvánky zasílané poskytovateli dotace</w:t>
      </w:r>
      <w:r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</w:rPr>
      </w:pP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C10426" w:rsidRPr="00E754D2" w:rsidRDefault="00C10426" w:rsidP="00730D1F">
      <w:pPr>
        <w:jc w:val="both"/>
        <w:rPr>
          <w:rFonts w:ascii="Calibri" w:hAnsi="Calibri"/>
          <w:b/>
        </w:rPr>
      </w:pPr>
    </w:p>
    <w:p w:rsidR="00730D1F" w:rsidRPr="00E754D2" w:rsidRDefault="00730D1F" w:rsidP="00730D1F">
      <w:pPr>
        <w:jc w:val="both"/>
        <w:rPr>
          <w:rFonts w:ascii="Calibri" w:hAnsi="Calibri"/>
          <w:b/>
          <w:u w:val="single"/>
        </w:rPr>
      </w:pPr>
      <w:r w:rsidRPr="00E754D2">
        <w:rPr>
          <w:rFonts w:ascii="Calibri" w:hAnsi="Calibri"/>
          <w:b/>
          <w:u w:val="single"/>
        </w:rPr>
        <w:lastRenderedPageBreak/>
        <w:t xml:space="preserve">Z dotace lze hradit u festivalů </w:t>
      </w:r>
      <w:r w:rsidR="002C2619" w:rsidRPr="00E754D2">
        <w:rPr>
          <w:rFonts w:ascii="Calibri" w:hAnsi="Calibri"/>
          <w:b/>
          <w:u w:val="single"/>
        </w:rPr>
        <w:t xml:space="preserve">s mezinárodní účastí </w:t>
      </w:r>
      <w:r w:rsidRPr="00E754D2">
        <w:rPr>
          <w:rFonts w:ascii="Calibri" w:hAnsi="Calibri"/>
          <w:b/>
          <w:u w:val="single"/>
        </w:rPr>
        <w:t>cestovní náklady zahraničním účastníkům (tj. pozvaným autorům</w:t>
      </w:r>
      <w:r w:rsidR="002C2619" w:rsidRPr="00E754D2">
        <w:rPr>
          <w:rFonts w:ascii="Calibri" w:hAnsi="Calibri"/>
          <w:b/>
          <w:u w:val="single"/>
        </w:rPr>
        <w:t>, porotcům aj.</w:t>
      </w:r>
      <w:r w:rsidRPr="00E754D2">
        <w:rPr>
          <w:rFonts w:ascii="Calibri" w:hAnsi="Calibri"/>
          <w:b/>
          <w:u w:val="single"/>
        </w:rPr>
        <w:t xml:space="preserve">), </w:t>
      </w:r>
      <w:r w:rsidRPr="00E754D2">
        <w:rPr>
          <w:rFonts w:ascii="Calibri" w:hAnsi="Calibri"/>
          <w:u w:val="single"/>
        </w:rPr>
        <w:t xml:space="preserve">a to </w:t>
      </w:r>
      <w:r w:rsidRPr="00E754D2">
        <w:rPr>
          <w:rFonts w:ascii="Calibri" w:hAnsi="Calibri"/>
          <w:b/>
          <w:u w:val="single"/>
        </w:rPr>
        <w:t xml:space="preserve">na základě odůvodněného požadavku v žádosti a doporučení příslušné komise.  </w:t>
      </w:r>
    </w:p>
    <w:p w:rsidR="00A6452B" w:rsidRPr="00E754D2" w:rsidRDefault="00A6452B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F6271C">
        <w:rPr>
          <w:rFonts w:ascii="Calibri" w:hAnsi="Calibri"/>
          <w:b/>
        </w:rPr>
        <w:t>Z dotace nelze hradit</w:t>
      </w:r>
      <w:r w:rsidRPr="00E754D2">
        <w:rPr>
          <w:rFonts w:ascii="Calibri" w:hAnsi="Calibri"/>
        </w:rPr>
        <w:t xml:space="preserve"> výdaje na pohoštění, dary, veškeré výdaje spojené se zahraničními cestami pořadatelů a ostatních účastníků projektu, náklady na vyškolení personálu nebo zpracování projektu, investiční náklady, právní a účetní služby a náklady související s udílením věcných a finančních ocenění. </w:t>
      </w:r>
      <w:r w:rsidR="00AE04F2" w:rsidRPr="00E754D2">
        <w:rPr>
          <w:rFonts w:ascii="Calibri" w:hAnsi="Calibri"/>
          <w:b/>
        </w:rPr>
        <w:t>N</w:t>
      </w:r>
      <w:r w:rsidRPr="00E754D2">
        <w:rPr>
          <w:rFonts w:ascii="Calibri" w:hAnsi="Calibri"/>
          <w:b/>
        </w:rPr>
        <w:t xml:space="preserve">epřímé </w:t>
      </w:r>
      <w:r w:rsidR="00AE04F2" w:rsidRPr="00E754D2">
        <w:rPr>
          <w:rFonts w:ascii="Calibri" w:hAnsi="Calibri"/>
          <w:b/>
        </w:rPr>
        <w:t>(provo</w:t>
      </w:r>
      <w:r w:rsidRPr="00E754D2">
        <w:rPr>
          <w:rFonts w:ascii="Calibri" w:hAnsi="Calibri"/>
          <w:b/>
        </w:rPr>
        <w:t>zní</w:t>
      </w:r>
      <w:r w:rsidR="00AE04F2" w:rsidRPr="00E754D2">
        <w:rPr>
          <w:rFonts w:ascii="Calibri" w:hAnsi="Calibri"/>
          <w:b/>
        </w:rPr>
        <w:t>)</w:t>
      </w:r>
      <w:r w:rsidRPr="00E754D2">
        <w:rPr>
          <w:rFonts w:ascii="Calibri" w:hAnsi="Calibri"/>
          <w:b/>
        </w:rPr>
        <w:t xml:space="preserve"> náklady</w:t>
      </w:r>
      <w:r w:rsidR="00AE0EDA">
        <w:rPr>
          <w:rFonts w:ascii="Calibri" w:hAnsi="Calibri"/>
          <w:b/>
        </w:rPr>
        <w:t xml:space="preserve"> nestátních neziskových organizací</w:t>
      </w:r>
      <w:r w:rsidRPr="00E754D2">
        <w:rPr>
          <w:rFonts w:ascii="Calibri" w:hAnsi="Calibri"/>
        </w:rPr>
        <w:t xml:space="preserve"> vyjma mzdových ( nájem kanceláří, el. </w:t>
      </w:r>
      <w:proofErr w:type="gramStart"/>
      <w:r w:rsidRPr="00E754D2">
        <w:rPr>
          <w:rFonts w:ascii="Calibri" w:hAnsi="Calibri"/>
        </w:rPr>
        <w:t>energie</w:t>
      </w:r>
      <w:proofErr w:type="gramEnd"/>
      <w:r w:rsidRPr="00E754D2">
        <w:rPr>
          <w:rFonts w:ascii="Calibri" w:hAnsi="Calibri"/>
        </w:rPr>
        <w:t xml:space="preserve">, telefony, </w:t>
      </w:r>
      <w:r w:rsidR="00730D1F" w:rsidRPr="00E754D2">
        <w:rPr>
          <w:rFonts w:ascii="Calibri" w:hAnsi="Calibri"/>
        </w:rPr>
        <w:t>internet,</w:t>
      </w:r>
      <w:r w:rsidRPr="00E754D2">
        <w:rPr>
          <w:rFonts w:ascii="Calibri" w:hAnsi="Calibri"/>
        </w:rPr>
        <w:t xml:space="preserve"> poštovné</w:t>
      </w:r>
      <w:r w:rsidRPr="00E754D2">
        <w:rPr>
          <w:rFonts w:ascii="Calibri" w:hAnsi="Calibri"/>
          <w:b/>
        </w:rPr>
        <w:t>) lze hradit z dotace</w:t>
      </w:r>
      <w:r w:rsidRPr="00E754D2">
        <w:rPr>
          <w:rFonts w:ascii="Calibri" w:hAnsi="Calibri"/>
        </w:rPr>
        <w:t xml:space="preserve">, pokud prokazatelně souvisejí s realizací projektu, maximálně však do výše 10 % dotace, a to </w:t>
      </w:r>
      <w:r w:rsidRPr="00E754D2">
        <w:rPr>
          <w:rFonts w:ascii="Calibri" w:hAnsi="Calibri"/>
          <w:b/>
        </w:rPr>
        <w:t xml:space="preserve">na základě </w:t>
      </w:r>
      <w:r w:rsidR="00EA6BF2" w:rsidRPr="00E754D2">
        <w:rPr>
          <w:rFonts w:ascii="Calibri" w:hAnsi="Calibri"/>
          <w:b/>
        </w:rPr>
        <w:t xml:space="preserve">odůvodněného požadavku v žádosti a </w:t>
      </w:r>
      <w:r w:rsidRPr="00E754D2">
        <w:rPr>
          <w:rFonts w:ascii="Calibri" w:hAnsi="Calibri"/>
          <w:b/>
        </w:rPr>
        <w:t xml:space="preserve">doporučení příslušné komise. </w:t>
      </w:r>
      <w:r w:rsidR="00730D1F" w:rsidRPr="00E754D2">
        <w:rPr>
          <w:rFonts w:ascii="Calibri" w:hAnsi="Calibri"/>
          <w:b/>
        </w:rPr>
        <w:t xml:space="preserve"> </w:t>
      </w:r>
    </w:p>
    <w:p w:rsidR="00730D1F" w:rsidRPr="00E754D2" w:rsidRDefault="00730D1F" w:rsidP="004222AD">
      <w:pPr>
        <w:jc w:val="both"/>
        <w:rPr>
          <w:rFonts w:ascii="Calibri" w:hAnsi="Calibri"/>
          <w:b/>
        </w:rPr>
      </w:pPr>
    </w:p>
    <w:p w:rsidR="000A5CFF" w:rsidRPr="00A30C5B" w:rsidRDefault="004222AD" w:rsidP="004222AD">
      <w:pPr>
        <w:jc w:val="both"/>
        <w:rPr>
          <w:rFonts w:ascii="Calibri" w:hAnsi="Calibri"/>
          <w:b/>
          <w:color w:val="E36C0A" w:themeColor="accent6" w:themeShade="BF"/>
        </w:rPr>
      </w:pPr>
      <w:r w:rsidRPr="00A30C5B">
        <w:rPr>
          <w:rFonts w:ascii="Calibri" w:hAnsi="Calibri"/>
          <w:b/>
          <w:color w:val="E36C0A" w:themeColor="accent6" w:themeShade="BF"/>
        </w:rPr>
        <w:t xml:space="preserve">Pouze v případě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 xml:space="preserve">celoroční činnosti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87463E" w:rsidRPr="00A30C5B">
        <w:rPr>
          <w:rFonts w:ascii="Calibri" w:hAnsi="Calibri"/>
          <w:b/>
          <w:color w:val="E36C0A" w:themeColor="accent6" w:themeShade="BF"/>
          <w:u w:val="single"/>
        </w:rPr>
        <w:t>nestátních neziskových organizací</w:t>
      </w:r>
      <w:r w:rsidRPr="00A30C5B">
        <w:rPr>
          <w:rFonts w:ascii="Calibri" w:hAnsi="Calibri"/>
          <w:b/>
          <w:color w:val="E36C0A" w:themeColor="accent6" w:themeShade="BF"/>
        </w:rPr>
        <w:t xml:space="preserve"> může být dotace poskytnuta </w:t>
      </w:r>
      <w:r w:rsidR="00EA6BF2" w:rsidRPr="00A30C5B">
        <w:rPr>
          <w:rFonts w:ascii="Calibri" w:hAnsi="Calibri"/>
          <w:b/>
          <w:color w:val="E36C0A" w:themeColor="accent6" w:themeShade="BF"/>
        </w:rPr>
        <w:t>také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>na úhradu mzdových nákladů</w:t>
      </w:r>
      <w:r w:rsidRPr="00A30C5B">
        <w:rPr>
          <w:rFonts w:ascii="Calibri" w:hAnsi="Calibri"/>
          <w:color w:val="E36C0A" w:themeColor="accent6" w:themeShade="BF"/>
        </w:rPr>
        <w:t xml:space="preserve"> (včetně odv</w:t>
      </w:r>
      <w:r w:rsidR="00D6131B" w:rsidRPr="00A30C5B">
        <w:rPr>
          <w:rFonts w:ascii="Calibri" w:hAnsi="Calibri"/>
          <w:color w:val="E36C0A" w:themeColor="accent6" w:themeShade="BF"/>
        </w:rPr>
        <w:t xml:space="preserve">odů za zaměstnance) </w:t>
      </w:r>
      <w:r w:rsidR="00D6131B" w:rsidRPr="00A30C5B">
        <w:rPr>
          <w:rFonts w:ascii="Calibri" w:hAnsi="Calibri"/>
          <w:b/>
          <w:color w:val="E36C0A" w:themeColor="accent6" w:themeShade="BF"/>
        </w:rPr>
        <w:t>až do výše 30</w:t>
      </w:r>
      <w:r w:rsidRPr="00A30C5B">
        <w:rPr>
          <w:rFonts w:ascii="Calibri" w:hAnsi="Calibri"/>
          <w:b/>
          <w:color w:val="E36C0A" w:themeColor="accent6" w:themeShade="BF"/>
        </w:rPr>
        <w:t xml:space="preserve"> %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dotace</w:t>
      </w:r>
      <w:r w:rsidR="00C20B4D" w:rsidRPr="00A30C5B">
        <w:rPr>
          <w:rFonts w:ascii="Calibri" w:hAnsi="Calibri"/>
          <w:b/>
          <w:color w:val="E36C0A" w:themeColor="accent6" w:themeShade="BF"/>
        </w:rPr>
        <w:t xml:space="preserve">, </w:t>
      </w:r>
      <w:r w:rsidR="00C20B4D" w:rsidRPr="00A30C5B">
        <w:rPr>
          <w:rFonts w:ascii="Calibri" w:hAnsi="Calibri"/>
          <w:color w:val="E36C0A" w:themeColor="accent6" w:themeShade="BF"/>
        </w:rPr>
        <w:t xml:space="preserve">a to za </w:t>
      </w:r>
      <w:r w:rsidRPr="00A30C5B">
        <w:rPr>
          <w:rFonts w:ascii="Calibri" w:hAnsi="Calibri"/>
          <w:color w:val="E36C0A" w:themeColor="accent6" w:themeShade="BF"/>
        </w:rPr>
        <w:t xml:space="preserve">předpokladu, že výše mzdy hrazené z dotace je srovnatelná s výší mzdy za obdobnou činnost vykonávanou v rozpočtové sféře ve smyslu nařízení vlády č. </w:t>
      </w:r>
      <w:r w:rsidR="00C52E6F">
        <w:rPr>
          <w:rFonts w:ascii="Calibri" w:hAnsi="Calibri"/>
          <w:color w:val="E36C0A" w:themeColor="accent6" w:themeShade="BF"/>
        </w:rPr>
        <w:t>341/2017</w:t>
      </w:r>
      <w:r w:rsidRPr="00A30C5B">
        <w:rPr>
          <w:rFonts w:ascii="Calibri" w:hAnsi="Calibri"/>
          <w:color w:val="E36C0A" w:themeColor="accent6" w:themeShade="BF"/>
        </w:rPr>
        <w:t xml:space="preserve"> Sb., o platových poměrech zaměstnanců ve veřejných službách a správě</w:t>
      </w:r>
      <w:r w:rsidR="00C52E6F">
        <w:rPr>
          <w:rFonts w:ascii="Calibri" w:hAnsi="Calibri"/>
          <w:color w:val="E36C0A" w:themeColor="accent6" w:themeShade="BF"/>
        </w:rPr>
        <w:t>, ve znění pozdějších předpisů</w:t>
      </w:r>
      <w:r w:rsidRPr="00A30C5B">
        <w:rPr>
          <w:rFonts w:ascii="Calibri" w:hAnsi="Calibri"/>
          <w:color w:val="E36C0A" w:themeColor="accent6" w:themeShade="BF"/>
        </w:rPr>
        <w:t>.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="003E3CF4" w:rsidRPr="00A30C5B">
        <w:rPr>
          <w:rFonts w:ascii="Calibri" w:hAnsi="Calibri"/>
          <w:b/>
          <w:color w:val="E36C0A" w:themeColor="accent6" w:themeShade="BF"/>
        </w:rPr>
        <w:t>Poskytuje se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na základě odůvodněného požadavku v žádosti a doporučení příslušné komise.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</w:t>
      </w:r>
    </w:p>
    <w:p w:rsidR="009008D7" w:rsidRPr="00E754D2" w:rsidRDefault="009008D7" w:rsidP="004222AD">
      <w:pPr>
        <w:jc w:val="both"/>
        <w:rPr>
          <w:rFonts w:ascii="Calibri" w:hAnsi="Calibri"/>
          <w:b/>
        </w:rPr>
      </w:pPr>
    </w:p>
    <w:p w:rsidR="004222AD" w:rsidRPr="00A30C5B" w:rsidRDefault="004222AD" w:rsidP="004222AD">
      <w:pPr>
        <w:jc w:val="both"/>
        <w:rPr>
          <w:rFonts w:ascii="Calibri" w:hAnsi="Calibri"/>
          <w:color w:val="E36C0A" w:themeColor="accent6" w:themeShade="BF"/>
        </w:rPr>
      </w:pPr>
      <w:r w:rsidRPr="00A30C5B">
        <w:rPr>
          <w:rFonts w:ascii="Calibri" w:hAnsi="Calibri"/>
          <w:color w:val="E36C0A" w:themeColor="accent6" w:themeShade="BF"/>
        </w:rPr>
        <w:t>Dotace obchodním společnostem, družstvům a fyzickým osobám jsou poskytovány do výše ztráty, nejvýše však do 50 % celkových nákladů na projekt</w:t>
      </w:r>
      <w:r w:rsidR="00A6452B" w:rsidRPr="00A30C5B">
        <w:rPr>
          <w:rFonts w:ascii="Calibri" w:hAnsi="Calibri"/>
          <w:color w:val="E36C0A" w:themeColor="accent6" w:themeShade="BF"/>
        </w:rPr>
        <w:t>.</w:t>
      </w:r>
      <w:r w:rsidRPr="00A30C5B">
        <w:rPr>
          <w:rFonts w:ascii="Calibri" w:hAnsi="Calibri"/>
          <w:b/>
          <w:color w:val="E36C0A" w:themeColor="accent6" w:themeShade="BF"/>
        </w:rPr>
        <w:t xml:space="preserve"> Dotace ostatním subjektům jsou poskytovány do výše ztráty, nejvýše však do 70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</w:rPr>
        <w:t>% celkových nákladů.</w:t>
      </w:r>
      <w:r w:rsidRPr="00A30C5B">
        <w:rPr>
          <w:rFonts w:ascii="Calibri" w:hAnsi="Calibri"/>
          <w:color w:val="E36C0A" w:themeColor="accent6" w:themeShade="BF"/>
        </w:rPr>
        <w:t xml:space="preserve"> </w:t>
      </w:r>
      <w:r w:rsidR="00D6131B" w:rsidRPr="00A30C5B">
        <w:rPr>
          <w:rFonts w:ascii="Calibri" w:hAnsi="Calibri"/>
          <w:b/>
          <w:color w:val="E36C0A" w:themeColor="accent6" w:themeShade="BF"/>
        </w:rPr>
        <w:t>V</w:t>
      </w:r>
      <w:r w:rsidR="00046C46" w:rsidRPr="00A30C5B">
        <w:rPr>
          <w:rFonts w:ascii="Calibri" w:hAnsi="Calibri"/>
          <w:b/>
          <w:color w:val="E36C0A" w:themeColor="accent6" w:themeShade="BF"/>
        </w:rPr>
        <w:t xml:space="preserve"> odůvodněných </w:t>
      </w:r>
      <w:r w:rsidR="00D6131B" w:rsidRPr="00A30C5B">
        <w:rPr>
          <w:rFonts w:ascii="Calibri" w:hAnsi="Calibri"/>
          <w:b/>
          <w:color w:val="E36C0A" w:themeColor="accent6" w:themeShade="BF"/>
        </w:rPr>
        <w:t xml:space="preserve">případech </w:t>
      </w:r>
      <w:r w:rsidR="00046C46" w:rsidRPr="00A30C5B">
        <w:rPr>
          <w:rFonts w:ascii="Calibri" w:hAnsi="Calibri"/>
          <w:b/>
          <w:color w:val="E36C0A" w:themeColor="accent6" w:themeShade="BF"/>
        </w:rPr>
        <w:t>celoroční činnosti</w:t>
      </w:r>
      <w:r w:rsidR="00277208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046C46" w:rsidRPr="00A30C5B">
        <w:rPr>
          <w:rFonts w:ascii="Calibri" w:hAnsi="Calibri"/>
          <w:b/>
          <w:color w:val="E36C0A" w:themeColor="accent6" w:themeShade="BF"/>
        </w:rPr>
        <w:t>může být poskytnuta dotace do výše 85 % celkových nákladů.</w:t>
      </w:r>
      <w:r w:rsidR="00046C46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color w:val="E36C0A" w:themeColor="accent6" w:themeShade="BF"/>
        </w:rPr>
        <w:t>Při stanovení výše dotací se vychází z kalkulovaných (plánovaných) nákladů. Dojde-li k úspoře finančních prostředků, má se za to, že došlo k úspoře prostředků poskytnutých ze státního rozpočtu.</w:t>
      </w:r>
    </w:p>
    <w:p w:rsidR="00AA1699" w:rsidRDefault="00AA1699" w:rsidP="004222AD">
      <w:pPr>
        <w:jc w:val="both"/>
        <w:rPr>
          <w:rFonts w:ascii="Calibri" w:hAnsi="Calibri"/>
          <w:bCs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>Projekty musí být</w:t>
      </w:r>
      <w:r w:rsidRPr="00E754D2">
        <w:rPr>
          <w:rFonts w:ascii="Calibri" w:hAnsi="Calibri"/>
          <w:bCs/>
          <w:color w:val="000000"/>
        </w:rPr>
        <w:t xml:space="preserve"> realizovány </w:t>
      </w:r>
      <w:r w:rsidR="0087463E" w:rsidRPr="00E754D2">
        <w:rPr>
          <w:rFonts w:ascii="Calibri" w:hAnsi="Calibri"/>
          <w:bCs/>
          <w:color w:val="000000"/>
        </w:rPr>
        <w:t xml:space="preserve">a profinancovány </w:t>
      </w:r>
      <w:r w:rsidRPr="00E754D2">
        <w:rPr>
          <w:rFonts w:ascii="Calibri" w:hAnsi="Calibri"/>
          <w:bCs/>
          <w:color w:val="000000"/>
        </w:rPr>
        <w:t xml:space="preserve">v roce poskytnutí dotace nejpozději do </w:t>
      </w:r>
      <w:r w:rsidR="00182642" w:rsidRPr="00E754D2">
        <w:rPr>
          <w:rFonts w:ascii="Calibri" w:hAnsi="Calibri"/>
          <w:bCs/>
          <w:color w:val="000000"/>
        </w:rPr>
        <w:t>31. 12</w:t>
      </w:r>
      <w:r w:rsidRPr="00E754D2">
        <w:rPr>
          <w:rFonts w:ascii="Calibri" w:hAnsi="Calibri"/>
          <w:bCs/>
          <w:color w:val="000000"/>
        </w:rPr>
        <w:t>.</w:t>
      </w:r>
      <w:r w:rsidRPr="00E754D2">
        <w:rPr>
          <w:rFonts w:ascii="Calibri" w:hAnsi="Calibri"/>
        </w:rPr>
        <w:t xml:space="preserve"> </w:t>
      </w:r>
      <w:r w:rsidR="00152BFE">
        <w:rPr>
          <w:rFonts w:ascii="Calibri" w:hAnsi="Calibri"/>
        </w:rPr>
        <w:t>daného roku.</w:t>
      </w: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 xml:space="preserve">Dotace musí být vyúčtována </w:t>
      </w:r>
      <w:r w:rsidR="00034A25">
        <w:rPr>
          <w:rFonts w:ascii="Calibri" w:hAnsi="Calibri"/>
          <w:b/>
        </w:rPr>
        <w:t xml:space="preserve">co nejdříve po ukončení akce / po vydání posledního čísla ročníku periodika, nejpozději však </w:t>
      </w:r>
      <w:r w:rsidRPr="00E754D2">
        <w:rPr>
          <w:rFonts w:ascii="Calibri" w:hAnsi="Calibri"/>
          <w:b/>
        </w:rPr>
        <w:t xml:space="preserve">do </w:t>
      </w:r>
      <w:r w:rsidR="00A6452B" w:rsidRPr="00E754D2">
        <w:rPr>
          <w:rFonts w:ascii="Calibri" w:hAnsi="Calibri"/>
          <w:b/>
        </w:rPr>
        <w:t>15.</w:t>
      </w:r>
      <w:r w:rsidRPr="00E754D2">
        <w:rPr>
          <w:rFonts w:ascii="Calibri" w:hAnsi="Calibri"/>
          <w:b/>
        </w:rPr>
        <w:t xml:space="preserve"> ledna roku následujícího po přidělení finančních prostředků. </w:t>
      </w:r>
    </w:p>
    <w:p w:rsidR="004D4FC5" w:rsidRDefault="004D4FC5" w:rsidP="004222A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2FE2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Sledování a kontrola čerpání dotací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>Příjemce dotace odpovídá z</w:t>
      </w:r>
      <w:r w:rsidR="008B2FE2" w:rsidRPr="00E754D2">
        <w:rPr>
          <w:rFonts w:ascii="Calibri" w:hAnsi="Calibri"/>
        </w:rPr>
        <w:t>a hospodárné použití prostředků</w:t>
      </w:r>
      <w:r w:rsidRPr="00E754D2">
        <w:rPr>
          <w:rFonts w:ascii="Calibri" w:hAnsi="Calibri"/>
        </w:rPr>
        <w:t> </w:t>
      </w:r>
      <w:r w:rsidR="002C1A8D">
        <w:rPr>
          <w:rFonts w:ascii="Calibri" w:hAnsi="Calibri"/>
        </w:rPr>
        <w:t xml:space="preserve">v </w:t>
      </w:r>
      <w:r w:rsidRPr="00E754D2">
        <w:rPr>
          <w:rFonts w:ascii="Calibri" w:hAnsi="Calibri"/>
        </w:rPr>
        <w:t>souladu s účely, na které byly prostředky poskytnuty, dále za jejich řádné a oddělené sledování ve své daňové evidenci nebo účetnictví.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4222AD" w:rsidRDefault="004222AD" w:rsidP="004222AD">
      <w:pPr>
        <w:jc w:val="both"/>
        <w:rPr>
          <w:rFonts w:ascii="Calibri" w:hAnsi="Calibri"/>
          <w:sz w:val="22"/>
          <w:szCs w:val="22"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Finanční zúčtování se státním rozpočtem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CB2D08"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  <w:u w:val="single"/>
        </w:rPr>
        <w:t>po ukončení projektu</w:t>
      </w:r>
      <w:r w:rsidRPr="00E754D2">
        <w:rPr>
          <w:rFonts w:ascii="Calibri" w:hAnsi="Calibri"/>
        </w:rPr>
        <w:t xml:space="preserve">. Vyhláška č. </w:t>
      </w:r>
      <w:r w:rsidR="00C52E6F">
        <w:rPr>
          <w:rFonts w:ascii="Calibri" w:hAnsi="Calibri"/>
        </w:rPr>
        <w:t>367/2015</w:t>
      </w:r>
      <w:r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</w:rPr>
        <w:t>Sb. stanoví</w:t>
      </w:r>
      <w:r w:rsidRPr="00E754D2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1F63B1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bude vypracováno podle pokynů, které budou zveřejněny na internetových stránkách MK</w:t>
      </w:r>
      <w:r w:rsidR="000D0450" w:rsidRPr="00E754D2">
        <w:rPr>
          <w:rFonts w:ascii="Calibri" w:hAnsi="Calibri"/>
        </w:rPr>
        <w:t xml:space="preserve"> </w:t>
      </w:r>
      <w:r w:rsidR="001F63B1" w:rsidRPr="001F63B1">
        <w:rPr>
          <w:rFonts w:ascii="Calibri" w:hAnsi="Calibri"/>
        </w:rPr>
        <w:t>(</w:t>
      </w:r>
      <w:proofErr w:type="spellStart"/>
      <w:r w:rsidR="0058282B">
        <w:fldChar w:fldCharType="begin"/>
      </w:r>
      <w:r w:rsidR="0058282B">
        <w:instrText xml:space="preserve"> HYPERLINK "http://www.mkcr.cz" </w:instrText>
      </w:r>
      <w:r w:rsidR="0058282B">
        <w:fldChar w:fldCharType="separate"/>
      </w:r>
      <w:r w:rsidR="001F63B1" w:rsidRPr="001F63B1">
        <w:rPr>
          <w:rStyle w:val="Hypertextovodkaz"/>
          <w:rFonts w:ascii="Calibri" w:hAnsi="Calibri"/>
        </w:rPr>
        <w:t>www.mkcr.cz</w:t>
      </w:r>
      <w:proofErr w:type="spellEnd"/>
      <w:r w:rsidR="0058282B">
        <w:rPr>
          <w:rStyle w:val="Hypertextovodkaz"/>
          <w:rFonts w:ascii="Calibri" w:hAnsi="Calibri"/>
        </w:rPr>
        <w:fldChar w:fldCharType="end"/>
      </w:r>
      <w:r w:rsidR="001F63B1" w:rsidRPr="001F63B1">
        <w:rPr>
          <w:rFonts w:ascii="Calibri" w:hAnsi="Calibri"/>
        </w:rPr>
        <w:t xml:space="preserve"> - podpora kultury - dotační okruhy - oblast literatura </w:t>
      </w:r>
      <w:hyperlink r:id="rId13" w:history="1">
        <w:r w:rsidR="001F63B1" w:rsidRPr="001F63B1">
          <w:rPr>
            <w:rStyle w:val="Hypertextovodkaz"/>
            <w:rFonts w:ascii="Calibri" w:hAnsi="Calibri"/>
          </w:rPr>
          <w:t>https://</w:t>
        </w:r>
        <w:proofErr w:type="spellStart"/>
        <w:r w:rsidR="001F63B1" w:rsidRPr="001F63B1">
          <w:rPr>
            <w:rStyle w:val="Hypertextovodkaz"/>
            <w:rFonts w:ascii="Calibri" w:hAnsi="Calibri"/>
          </w:rPr>
          <w:t>www.mkcr.cz</w:t>
        </w:r>
        <w:proofErr w:type="spellEnd"/>
        <w:r w:rsidR="001F63B1" w:rsidRPr="001F63B1">
          <w:rPr>
            <w:rStyle w:val="Hypertextovodkaz"/>
            <w:rFonts w:ascii="Calibri" w:hAnsi="Calibri"/>
          </w:rPr>
          <w:t>/oblast-literatury-</w:t>
        </w:r>
        <w:proofErr w:type="spellStart"/>
        <w:r w:rsidR="001F63B1" w:rsidRPr="001F63B1">
          <w:rPr>
            <w:rStyle w:val="Hypertextovodkaz"/>
            <w:rFonts w:ascii="Calibri" w:hAnsi="Calibri"/>
          </w:rPr>
          <w:t>383.html</w:t>
        </w:r>
        <w:proofErr w:type="spellEnd"/>
      </w:hyperlink>
      <w:r w:rsidR="001F63B1" w:rsidRPr="001F63B1">
        <w:rPr>
          <w:rFonts w:ascii="Calibri" w:hAnsi="Calibri"/>
        </w:rPr>
        <w:t>)</w:t>
      </w:r>
      <w:r w:rsidR="001F63B1">
        <w:rPr>
          <w:rFonts w:ascii="Calibri" w:hAnsi="Calibri"/>
        </w:rPr>
        <w:t>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případě, že v předepsaném termínu nebude předloženo správné a úplné vyúčtování</w:t>
      </w:r>
      <w:r w:rsidR="000D0450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</w:t>
      </w:r>
      <w:r w:rsidR="000D0450" w:rsidRPr="00E754D2">
        <w:rPr>
          <w:rFonts w:ascii="Calibri" w:hAnsi="Calibri"/>
        </w:rPr>
        <w:t>nebudou-li zasílány požadované dokumenty</w:t>
      </w:r>
      <w:r w:rsidR="001F63B1">
        <w:rPr>
          <w:rFonts w:ascii="Calibri" w:hAnsi="Calibri"/>
        </w:rPr>
        <w:t xml:space="preserve"> v předepsaných termínech</w:t>
      </w:r>
      <w:r w:rsidR="000D0450" w:rsidRPr="00E754D2">
        <w:rPr>
          <w:rFonts w:ascii="Calibri" w:hAnsi="Calibri"/>
        </w:rPr>
        <w:t xml:space="preserve"> </w:t>
      </w:r>
      <w:r w:rsidR="000D0450" w:rsidRPr="00ED61B8">
        <w:rPr>
          <w:rFonts w:ascii="Calibri" w:hAnsi="Calibri"/>
          <w:b/>
        </w:rPr>
        <w:t>(smluvní výtisky periodik, neperiodick</w:t>
      </w:r>
      <w:r w:rsidR="00956550" w:rsidRPr="00ED61B8">
        <w:rPr>
          <w:rFonts w:ascii="Calibri" w:hAnsi="Calibri"/>
          <w:b/>
        </w:rPr>
        <w:t>ých</w:t>
      </w:r>
      <w:r w:rsidR="000D0450" w:rsidRPr="00ED61B8">
        <w:rPr>
          <w:rFonts w:ascii="Calibri" w:hAnsi="Calibri"/>
          <w:b/>
        </w:rPr>
        <w:t xml:space="preserve"> publikac</w:t>
      </w:r>
      <w:r w:rsidR="00956550" w:rsidRPr="00ED61B8">
        <w:rPr>
          <w:rFonts w:ascii="Calibri" w:hAnsi="Calibri"/>
          <w:b/>
        </w:rPr>
        <w:t>í</w:t>
      </w:r>
      <w:r w:rsidR="000D0450" w:rsidRPr="00ED61B8">
        <w:rPr>
          <w:rFonts w:ascii="Calibri" w:hAnsi="Calibri"/>
          <w:b/>
        </w:rPr>
        <w:t>, průběžné zprávy o činnosti</w:t>
      </w:r>
      <w:r w:rsidR="00F74272" w:rsidRPr="00ED61B8">
        <w:rPr>
          <w:rFonts w:ascii="Calibri" w:hAnsi="Calibri"/>
          <w:b/>
        </w:rPr>
        <w:t xml:space="preserve">, </w:t>
      </w:r>
      <w:r w:rsidR="002C1A8D" w:rsidRPr="00ED61B8">
        <w:rPr>
          <w:rFonts w:ascii="Calibri" w:hAnsi="Calibri"/>
          <w:b/>
        </w:rPr>
        <w:t xml:space="preserve">pozvánky </w:t>
      </w:r>
      <w:r w:rsidR="00F74272" w:rsidRPr="00ED61B8">
        <w:rPr>
          <w:rFonts w:ascii="Calibri" w:hAnsi="Calibri"/>
          <w:b/>
        </w:rPr>
        <w:t xml:space="preserve">resp. </w:t>
      </w:r>
      <w:r w:rsidRPr="00ED61B8">
        <w:rPr>
          <w:rFonts w:ascii="Calibri" w:hAnsi="Calibri"/>
          <w:b/>
        </w:rPr>
        <w:t>nebudou</w:t>
      </w:r>
      <w:r w:rsidR="00F74272" w:rsidRPr="00ED61B8">
        <w:rPr>
          <w:rFonts w:ascii="Calibri" w:hAnsi="Calibri"/>
          <w:b/>
        </w:rPr>
        <w:t>-li</w:t>
      </w:r>
      <w:r w:rsidRPr="00ED61B8">
        <w:rPr>
          <w:rFonts w:ascii="Calibri" w:hAnsi="Calibri"/>
          <w:b/>
        </w:rPr>
        <w:t xml:space="preserve"> vráceny nevyčerpané či neoprávněně použité </w:t>
      </w:r>
      <w:r w:rsidRPr="00ED61B8">
        <w:rPr>
          <w:rFonts w:ascii="Calibri" w:hAnsi="Calibri"/>
          <w:b/>
        </w:rPr>
        <w:lastRenderedPageBreak/>
        <w:t>prostředky</w:t>
      </w:r>
      <w:r w:rsidR="003E3CF4" w:rsidRPr="00ED61B8">
        <w:rPr>
          <w:rFonts w:ascii="Calibri" w:hAnsi="Calibri"/>
          <w:b/>
        </w:rPr>
        <w:t>)</w:t>
      </w:r>
      <w:r w:rsidRPr="00E754D2">
        <w:rPr>
          <w:rFonts w:ascii="Calibri" w:hAnsi="Calibri"/>
        </w:rPr>
        <w:t xml:space="preserve">, nebude příjemci poskytnuta dotace v následujícím roce a záležitost bude předána k dořešení příslušnému finančnímu úřadu v souladu s § </w:t>
      </w:r>
      <w:proofErr w:type="spellStart"/>
      <w:r w:rsidRPr="00E754D2">
        <w:rPr>
          <w:rFonts w:ascii="Calibri" w:hAnsi="Calibri"/>
        </w:rPr>
        <w:t>44a</w:t>
      </w:r>
      <w:proofErr w:type="spellEnd"/>
      <w:r w:rsidRPr="00E754D2">
        <w:rPr>
          <w:rFonts w:ascii="Calibri" w:hAnsi="Calibri"/>
        </w:rPr>
        <w:t xml:space="preserve"> zákona č. 218/2000 Sb., o rozpočtových pravidlech a o změně některých souvisejících zákonů (rozpočtová pravidla), v platném znění.</w:t>
      </w:r>
    </w:p>
    <w:p w:rsidR="00CA2EDB" w:rsidRDefault="00CA2EDB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5477C5" w:rsidRPr="00F6271C" w:rsidRDefault="005477C5" w:rsidP="005477C5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Ostatní ustanovení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0C02AF" w:rsidRDefault="000C02AF" w:rsidP="000C02AF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</w:t>
      </w:r>
      <w:r w:rsidRPr="00913C75">
        <w:rPr>
          <w:rFonts w:asciiTheme="minorHAnsi" w:hAnsiTheme="minorHAnsi"/>
        </w:rPr>
        <w:t xml:space="preserve"> </w:t>
      </w:r>
      <w:r w:rsidR="00C52E6F" w:rsidRPr="003011DB">
        <w:rPr>
          <w:rFonts w:asciiTheme="minorHAnsi" w:hAnsiTheme="minorHAnsi"/>
        </w:rPr>
        <w:t>č. 110/2019 Sb., o zpracování osobních údajů</w:t>
      </w:r>
      <w:r w:rsidRPr="00913C75">
        <w:rPr>
          <w:rFonts w:asciiTheme="minorHAnsi" w:hAnsiTheme="minorHAnsi"/>
        </w:rPr>
        <w:t>,</w:t>
      </w:r>
      <w:r w:rsidRPr="00AA2505">
        <w:rPr>
          <w:rFonts w:asciiTheme="minorHAnsi" w:hAnsiTheme="minorHAnsi"/>
        </w:rPr>
        <w:t xml:space="preserve">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AA2505" w:rsidRPr="00AA2505" w:rsidRDefault="00AA2505" w:rsidP="000C02AF">
      <w:pPr>
        <w:jc w:val="both"/>
        <w:rPr>
          <w:rFonts w:asciiTheme="minorHAnsi" w:hAnsiTheme="minorHAns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MK doporučuje všem žadatelům – nestátním neziskovým organi</w:t>
      </w:r>
      <w:r w:rsidR="008A3828" w:rsidRPr="00E754D2">
        <w:rPr>
          <w:rFonts w:ascii="Calibri" w:hAnsi="Calibri"/>
        </w:rPr>
        <w:t xml:space="preserve">zacím registrovat se na Portálu </w:t>
      </w:r>
      <w:r w:rsidRPr="00E754D2">
        <w:rPr>
          <w:rFonts w:ascii="Calibri" w:hAnsi="Calibri"/>
        </w:rPr>
        <w:t>veřejné správy</w:t>
      </w:r>
      <w:r w:rsidRPr="00E754D2">
        <w:rPr>
          <w:rFonts w:ascii="Calibri" w:hAnsi="Calibri"/>
          <w:color w:val="000000"/>
        </w:rPr>
        <w:t xml:space="preserve"> (</w:t>
      </w:r>
      <w:hyperlink r:id="rId14" w:history="1">
        <w:r w:rsidRPr="00E754D2">
          <w:rPr>
            <w:rStyle w:val="Hypertextovodkaz"/>
            <w:rFonts w:ascii="Calibri" w:hAnsi="Calibri"/>
            <w:color w:val="000000"/>
          </w:rPr>
          <w:t>http://</w:t>
        </w:r>
        <w:proofErr w:type="spellStart"/>
        <w:r w:rsidRPr="00E754D2">
          <w:rPr>
            <w:rStyle w:val="Hypertextovodkaz"/>
            <w:rFonts w:ascii="Calibri" w:hAnsi="Calibri"/>
            <w:color w:val="000000"/>
          </w:rPr>
          <w:t>portal.gov.cz</w:t>
        </w:r>
        <w:proofErr w:type="spellEnd"/>
      </w:hyperlink>
      <w:r w:rsidRPr="00E754D2">
        <w:rPr>
          <w:rFonts w:ascii="Calibri" w:hAnsi="Calibri"/>
          <w:color w:val="000000"/>
        </w:rPr>
        <w:t>) v sek</w:t>
      </w:r>
      <w:r w:rsidRPr="00E754D2">
        <w:rPr>
          <w:rFonts w:ascii="Calibri" w:hAnsi="Calibri"/>
        </w:rPr>
        <w:t>ci „Nestátní neziskové organizace“.</w:t>
      </w:r>
    </w:p>
    <w:p w:rsidR="005477C5" w:rsidRPr="00E754D2" w:rsidRDefault="005477C5" w:rsidP="005477C5">
      <w:pPr>
        <w:rPr>
          <w:rFonts w:ascii="Calibri" w:hAnsi="Calibri"/>
        </w:rPr>
      </w:pPr>
    </w:p>
    <w:p w:rsidR="005477C5" w:rsidRPr="00E754D2" w:rsidRDefault="005477C5" w:rsidP="00CE5F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nejasností v souvislosti se zpracováním projektu poskytne 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 konzultaci v předem dohodnutém termínu.</w:t>
      </w:r>
    </w:p>
    <w:p w:rsidR="005477C5" w:rsidRDefault="005477C5" w:rsidP="00CE5FC5">
      <w:pPr>
        <w:ind w:left="360"/>
        <w:jc w:val="both"/>
        <w:rPr>
          <w:rFonts w:ascii="Calibri" w:hAnsi="Calibri"/>
        </w:rPr>
      </w:pPr>
    </w:p>
    <w:p w:rsidR="0048066F" w:rsidRPr="00E754D2" w:rsidRDefault="0048066F" w:rsidP="00CE5FC5">
      <w:pPr>
        <w:ind w:left="360"/>
        <w:jc w:val="both"/>
        <w:rPr>
          <w:rFonts w:ascii="Calibri" w:hAnsi="Calibri"/>
        </w:rPr>
      </w:pP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Bohumil Fišer</w:t>
      </w: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</w:t>
      </w:r>
    </w:p>
    <w:p w:rsidR="00F74272" w:rsidRPr="00E754D2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 xml:space="preserve">e-mail: </w:t>
      </w:r>
      <w:hyperlink r:id="rId15" w:history="1">
        <w:proofErr w:type="spellStart"/>
        <w:r w:rsidRPr="00E754D2">
          <w:rPr>
            <w:rStyle w:val="Hypertextovodkaz"/>
            <w:rFonts w:ascii="Calibri" w:hAnsi="Calibri"/>
          </w:rPr>
          <w:t>bohumil.fiser@mkcr.cz</w:t>
        </w:r>
        <w:proofErr w:type="spellEnd"/>
      </w:hyperlink>
      <w:r w:rsidR="00F74272" w:rsidRPr="00E754D2">
        <w:rPr>
          <w:rFonts w:ascii="Calibri" w:hAnsi="Calibri"/>
        </w:rPr>
        <w:t xml:space="preserve"> </w:t>
      </w:r>
    </w:p>
    <w:p w:rsidR="000B27DE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>tel. 257 085</w:t>
      </w:r>
      <w:r w:rsidR="00B74EDB" w:rsidRPr="00E754D2">
        <w:rPr>
          <w:rFonts w:ascii="Calibri" w:hAnsi="Calibri"/>
        </w:rPr>
        <w:t> </w:t>
      </w:r>
      <w:r w:rsidRPr="00E754D2">
        <w:rPr>
          <w:rFonts w:ascii="Calibri" w:hAnsi="Calibri"/>
        </w:rPr>
        <w:t>220</w:t>
      </w:r>
      <w:r w:rsidR="00B74EDB" w:rsidRPr="00E754D2">
        <w:rPr>
          <w:rFonts w:ascii="Calibri" w:hAnsi="Calibri"/>
        </w:rPr>
        <w:t>, 725 071</w:t>
      </w:r>
      <w:r w:rsidR="00A42BCB">
        <w:rPr>
          <w:rFonts w:ascii="Calibri" w:hAnsi="Calibri"/>
        </w:rPr>
        <w:t> </w:t>
      </w:r>
      <w:r w:rsidR="00B74EDB" w:rsidRPr="00E754D2">
        <w:rPr>
          <w:rFonts w:ascii="Calibri" w:hAnsi="Calibri"/>
        </w:rPr>
        <w:t>789</w:t>
      </w:r>
    </w:p>
    <w:p w:rsidR="00A42BCB" w:rsidRDefault="00A42BCB" w:rsidP="004B6E7E">
      <w:pPr>
        <w:rPr>
          <w:rFonts w:ascii="Calibri" w:hAnsi="Calibri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Pr="00A74363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Pr="00A74363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74363" w:rsidRDefault="00F71F6A" w:rsidP="00F71F6A">
      <w:pPr>
        <w:rPr>
          <w:ins w:id="317" w:author="Fišer Bohumil" w:date="2019-08-29T10:53:00Z"/>
          <w:rFonts w:ascii="Calibri" w:hAnsi="Calibri"/>
          <w:b/>
          <w:sz w:val="22"/>
          <w:szCs w:val="22"/>
        </w:rPr>
      </w:pPr>
      <w:r w:rsidRPr="00A74363">
        <w:rPr>
          <w:rFonts w:ascii="Calibri" w:hAnsi="Calibri"/>
          <w:b/>
          <w:sz w:val="22"/>
          <w:szCs w:val="22"/>
          <w:highlight w:val="lightGray"/>
          <w:rPrChange w:id="318" w:author="Fišer Bohumil" w:date="2019-08-29T10:53:00Z">
            <w:rPr>
              <w:rFonts w:ascii="Calibri" w:hAnsi="Calibri"/>
              <w:b/>
              <w:color w:val="E36C0A" w:themeColor="accent6" w:themeShade="BF"/>
              <w:sz w:val="22"/>
              <w:szCs w:val="22"/>
              <w:highlight w:val="lightGray"/>
            </w:rPr>
          </w:rPrChange>
        </w:rPr>
        <w:t>Harmonogram procesu přidělení dotace</w:t>
      </w:r>
    </w:p>
    <w:p w:rsidR="00F71F6A" w:rsidRPr="00A74363" w:rsidDel="00A74363" w:rsidRDefault="00A74363" w:rsidP="00F71F6A">
      <w:pPr>
        <w:rPr>
          <w:del w:id="319" w:author="Fišer Bohumil" w:date="2019-08-29T10:53:00Z"/>
          <w:rFonts w:ascii="Calibri" w:hAnsi="Calibri"/>
          <w:sz w:val="22"/>
          <w:szCs w:val="22"/>
          <w:rPrChange w:id="320" w:author="Fišer Bohumil" w:date="2019-08-29T10:53:00Z">
            <w:rPr>
              <w:del w:id="321" w:author="Fišer Bohumil" w:date="2019-08-29T10:53:00Z"/>
              <w:rFonts w:ascii="Calibri" w:hAnsi="Calibri"/>
              <w:b/>
              <w:color w:val="E36C0A" w:themeColor="accent6" w:themeShade="BF"/>
              <w:sz w:val="22"/>
              <w:szCs w:val="22"/>
            </w:rPr>
          </w:rPrChange>
        </w:rPr>
      </w:pPr>
      <w:ins w:id="322" w:author="Fišer Bohumil" w:date="2019-08-29T10:53:00Z">
        <w:r w:rsidRPr="00A74363">
          <w:rPr>
            <w:rFonts w:ascii="Calibri" w:hAnsi="Calibri"/>
            <w:sz w:val="22"/>
            <w:szCs w:val="22"/>
            <w:rPrChange w:id="323" w:author="Fišer Bohumil" w:date="2019-08-29T10:53:00Z">
              <w:rPr>
                <w:rFonts w:ascii="Calibri" w:hAnsi="Calibri"/>
                <w:b/>
                <w:sz w:val="22"/>
                <w:szCs w:val="22"/>
              </w:rPr>
            </w:rPrChange>
          </w:rPr>
          <w:t>1.</w:t>
        </w:r>
      </w:ins>
      <w:ins w:id="324" w:author="Fišer Bohumil" w:date="2019-08-29T10:54:00Z">
        <w:r>
          <w:rPr>
            <w:rFonts w:ascii="Calibri" w:hAnsi="Calibri"/>
          </w:rPr>
          <w:t xml:space="preserve"> </w:t>
        </w:r>
      </w:ins>
      <w:del w:id="325" w:author="Fišer Bohumil" w:date="2019-08-29T10:54:00Z">
        <w:r w:rsidR="00C31D35" w:rsidRPr="00A74363" w:rsidDel="00A74363">
          <w:rPr>
            <w:rFonts w:ascii="Calibri" w:hAnsi="Calibri"/>
            <w:sz w:val="22"/>
            <w:szCs w:val="22"/>
            <w:rPrChange w:id="326" w:author="Fišer Bohumil" w:date="2019-08-29T10:53:00Z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</w:rPr>
            </w:rPrChange>
          </w:rPr>
          <w:tab/>
        </w:r>
      </w:del>
      <w:del w:id="327" w:author="Fišer Bohumil" w:date="2019-08-29T10:53:00Z">
        <w:r w:rsidR="00C31D35" w:rsidRPr="00A74363" w:rsidDel="00A74363">
          <w:rPr>
            <w:rFonts w:ascii="Calibri" w:hAnsi="Calibri"/>
            <w:sz w:val="22"/>
            <w:szCs w:val="22"/>
            <w:rPrChange w:id="328" w:author="Fišer Bohumil" w:date="2019-08-29T10:53:00Z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</w:rPr>
            </w:rPrChange>
          </w:rPr>
          <w:tab/>
        </w:r>
      </w:del>
    </w:p>
    <w:p w:rsidR="00F71F6A" w:rsidRDefault="00F71F6A">
      <w:pPr>
        <w:rPr>
          <w:ins w:id="329" w:author="Fišer Bohumil" w:date="2019-08-29T10:54:00Z"/>
          <w:rFonts w:ascii="Calibri" w:hAnsi="Calibri"/>
        </w:rPr>
        <w:pPrChange w:id="330" w:author="Fišer Bohumil" w:date="2019-08-29T10:53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331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>Podání žádosti</w:t>
      </w:r>
      <w:r w:rsidRPr="00A74363">
        <w:rPr>
          <w:rFonts w:ascii="Calibri" w:hAnsi="Calibri"/>
          <w:rPrChange w:id="332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333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334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335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336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0F4D04" w:rsidRPr="00A74363">
        <w:rPr>
          <w:rFonts w:ascii="Calibri" w:hAnsi="Calibri"/>
          <w:rPrChange w:id="337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338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 xml:space="preserve">do </w:t>
      </w:r>
      <w:del w:id="339" w:author="Fišer Bohumil" w:date="2019-09-06T14:04:00Z">
        <w:r w:rsidR="00D07C08" w:rsidRPr="00A74363" w:rsidDel="008441F2">
          <w:rPr>
            <w:rFonts w:ascii="Calibri" w:hAnsi="Calibri"/>
            <w:rPrChange w:id="340" w:author="Fišer Bohumil" w:date="2019-08-29T10:53:00Z">
              <w:rPr>
                <w:rFonts w:ascii="Calibri" w:hAnsi="Calibri"/>
                <w:color w:val="E36C0A" w:themeColor="accent6" w:themeShade="BF"/>
              </w:rPr>
            </w:rPrChange>
          </w:rPr>
          <w:delText>14</w:delText>
        </w:r>
      </w:del>
      <w:ins w:id="341" w:author="Fišer Bohumil" w:date="2019-09-06T14:04:00Z">
        <w:r w:rsidR="008441F2">
          <w:rPr>
            <w:rFonts w:ascii="Calibri" w:hAnsi="Calibri"/>
          </w:rPr>
          <w:t>30</w:t>
        </w:r>
      </w:ins>
      <w:r w:rsidRPr="00A74363">
        <w:rPr>
          <w:rFonts w:ascii="Calibri" w:hAnsi="Calibri"/>
          <w:rPrChange w:id="342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 xml:space="preserve">. </w:t>
      </w:r>
      <w:del w:id="343" w:author="Fišer Bohumil" w:date="2019-09-06T14:04:00Z">
        <w:r w:rsidRPr="00A74363" w:rsidDel="008441F2">
          <w:rPr>
            <w:rFonts w:ascii="Calibri" w:hAnsi="Calibri"/>
            <w:rPrChange w:id="344" w:author="Fišer Bohumil" w:date="2019-08-29T10:53:00Z">
              <w:rPr>
                <w:rFonts w:ascii="Calibri" w:hAnsi="Calibri"/>
                <w:color w:val="E36C0A" w:themeColor="accent6" w:themeShade="BF"/>
              </w:rPr>
            </w:rPrChange>
          </w:rPr>
          <w:delText>1</w:delText>
        </w:r>
      </w:del>
      <w:r w:rsidRPr="00A74363">
        <w:rPr>
          <w:rFonts w:ascii="Calibri" w:hAnsi="Calibri"/>
          <w:rPrChange w:id="345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>0</w:t>
      </w:r>
      <w:ins w:id="346" w:author="Fišer Bohumil" w:date="2019-09-06T14:04:00Z">
        <w:r w:rsidR="008441F2">
          <w:rPr>
            <w:rFonts w:ascii="Calibri" w:hAnsi="Calibri"/>
          </w:rPr>
          <w:t>9</w:t>
        </w:r>
      </w:ins>
      <w:r w:rsidRPr="00A74363">
        <w:rPr>
          <w:rFonts w:ascii="Calibri" w:hAnsi="Calibri"/>
          <w:rPrChange w:id="347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>. 201</w:t>
      </w:r>
      <w:r w:rsidR="00D07C08" w:rsidRPr="00A74363">
        <w:rPr>
          <w:rFonts w:ascii="Calibri" w:hAnsi="Calibri"/>
          <w:rPrChange w:id="348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>9</w:t>
      </w:r>
    </w:p>
    <w:p w:rsidR="00A74363" w:rsidRPr="00A74363" w:rsidDel="00A74363" w:rsidRDefault="00A74363">
      <w:pPr>
        <w:rPr>
          <w:del w:id="349" w:author="Fišer Bohumil" w:date="2019-08-29T10:54:00Z"/>
          <w:rFonts w:ascii="Calibri" w:hAnsi="Calibri"/>
          <w:b/>
          <w:sz w:val="22"/>
          <w:szCs w:val="22"/>
          <w:rPrChange w:id="350" w:author="Fišer Bohumil" w:date="2019-08-29T10:53:00Z">
            <w:rPr>
              <w:del w:id="351" w:author="Fišer Bohumil" w:date="2019-08-29T10:54:00Z"/>
              <w:rFonts w:ascii="Calibri" w:hAnsi="Calibri"/>
              <w:b/>
              <w:color w:val="E36C0A" w:themeColor="accent6" w:themeShade="BF"/>
              <w:sz w:val="22"/>
              <w:szCs w:val="22"/>
            </w:rPr>
          </w:rPrChange>
        </w:rPr>
        <w:pPrChange w:id="352" w:author="Fišer Bohumil" w:date="2019-08-29T10:53:00Z">
          <w:pPr>
            <w:pStyle w:val="Odstavecseseznamem"/>
            <w:numPr>
              <w:numId w:val="20"/>
            </w:numPr>
            <w:ind w:hanging="360"/>
          </w:pPr>
        </w:pPrChange>
      </w:pPr>
      <w:ins w:id="353" w:author="Fišer Bohumil" w:date="2019-08-29T10:54:00Z">
        <w:r>
          <w:rPr>
            <w:rFonts w:ascii="Calibri" w:hAnsi="Calibri"/>
          </w:rPr>
          <w:t xml:space="preserve">2. </w:t>
        </w:r>
      </w:ins>
    </w:p>
    <w:p w:rsidR="00F71F6A" w:rsidRDefault="00F71F6A">
      <w:pPr>
        <w:rPr>
          <w:ins w:id="354" w:author="Fišer Bohumil" w:date="2019-08-29T10:54:00Z"/>
          <w:rFonts w:ascii="Calibri" w:hAnsi="Calibri"/>
        </w:rPr>
        <w:pPrChange w:id="355" w:author="Fišer Bohumil" w:date="2019-08-29T10:54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356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Kontrola přijatých žádostí</w:t>
      </w:r>
      <w:r w:rsidRPr="00A74363">
        <w:rPr>
          <w:rFonts w:ascii="Calibri" w:hAnsi="Calibri"/>
          <w:rPrChange w:id="357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0F4D04" w:rsidRPr="00A74363">
        <w:rPr>
          <w:rFonts w:ascii="Calibri" w:hAnsi="Calibri"/>
          <w:rPrChange w:id="358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359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360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del w:id="361" w:author="Fišer Bohumil" w:date="2019-08-29T10:54:00Z">
        <w:r w:rsidR="00913C75" w:rsidRPr="00A74363" w:rsidDel="00A74363">
          <w:rPr>
            <w:rFonts w:ascii="Calibri" w:hAnsi="Calibri"/>
            <w:rPrChange w:id="362" w:author="Fišer Bohumil" w:date="2019-08-29T10:54:00Z">
              <w:rPr>
                <w:rFonts w:ascii="Calibri" w:hAnsi="Calibri"/>
                <w:color w:val="E36C0A" w:themeColor="accent6" w:themeShade="BF"/>
              </w:rPr>
            </w:rPrChange>
          </w:rPr>
          <w:tab/>
        </w:r>
      </w:del>
      <w:r w:rsidR="00C31D35" w:rsidRPr="00A74363">
        <w:rPr>
          <w:rFonts w:ascii="Calibri" w:hAnsi="Calibri"/>
          <w:rPrChange w:id="363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 xml:space="preserve">do </w:t>
      </w:r>
      <w:del w:id="364" w:author="Fišer Bohumil" w:date="2019-09-06T14:04:00Z">
        <w:r w:rsidR="00913C75" w:rsidRPr="00A74363" w:rsidDel="008441F2">
          <w:rPr>
            <w:rFonts w:ascii="Calibri" w:hAnsi="Calibri"/>
            <w:rPrChange w:id="365" w:author="Fišer Bohumil" w:date="2019-08-29T10:54:00Z">
              <w:rPr>
                <w:rFonts w:ascii="Calibri" w:hAnsi="Calibri"/>
                <w:color w:val="E36C0A" w:themeColor="accent6" w:themeShade="BF"/>
              </w:rPr>
            </w:rPrChange>
          </w:rPr>
          <w:delText>0</w:delText>
        </w:r>
      </w:del>
      <w:ins w:id="366" w:author="Fišer Bohumil" w:date="2019-09-06T14:04:00Z">
        <w:r w:rsidR="008441F2">
          <w:rPr>
            <w:rFonts w:ascii="Calibri" w:hAnsi="Calibri"/>
          </w:rPr>
          <w:t>15</w:t>
        </w:r>
      </w:ins>
      <w:r w:rsidRPr="00A74363">
        <w:rPr>
          <w:rFonts w:ascii="Calibri" w:hAnsi="Calibri"/>
          <w:rPrChange w:id="367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. 11. 201</w:t>
      </w:r>
      <w:r w:rsidR="00D07C08" w:rsidRPr="00A74363">
        <w:rPr>
          <w:rFonts w:ascii="Calibri" w:hAnsi="Calibri"/>
          <w:rPrChange w:id="368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9</w:t>
      </w:r>
    </w:p>
    <w:p w:rsidR="00A74363" w:rsidRPr="00A74363" w:rsidDel="00A74363" w:rsidRDefault="00A74363">
      <w:pPr>
        <w:rPr>
          <w:del w:id="369" w:author="Fišer Bohumil" w:date="2019-08-29T10:54:00Z"/>
          <w:rFonts w:ascii="Calibri" w:hAnsi="Calibri"/>
          <w:b/>
          <w:sz w:val="22"/>
          <w:szCs w:val="22"/>
          <w:rPrChange w:id="370" w:author="Fišer Bohumil" w:date="2019-08-29T10:54:00Z">
            <w:rPr>
              <w:del w:id="371" w:author="Fišer Bohumil" w:date="2019-08-29T10:54:00Z"/>
              <w:rFonts w:ascii="Calibri" w:hAnsi="Calibri"/>
              <w:b/>
              <w:color w:val="E36C0A" w:themeColor="accent6" w:themeShade="BF"/>
              <w:sz w:val="22"/>
              <w:szCs w:val="22"/>
            </w:rPr>
          </w:rPrChange>
        </w:rPr>
        <w:pPrChange w:id="372" w:author="Fišer Bohumil" w:date="2019-08-29T10:54:00Z">
          <w:pPr>
            <w:pStyle w:val="Odstavecseseznamem"/>
            <w:numPr>
              <w:numId w:val="20"/>
            </w:numPr>
            <w:ind w:hanging="360"/>
          </w:pPr>
        </w:pPrChange>
      </w:pPr>
      <w:ins w:id="373" w:author="Fišer Bohumil" w:date="2019-08-29T10:54:00Z">
        <w:r>
          <w:rPr>
            <w:rFonts w:ascii="Calibri" w:hAnsi="Calibri"/>
          </w:rPr>
          <w:t xml:space="preserve">3. </w:t>
        </w:r>
      </w:ins>
    </w:p>
    <w:p w:rsidR="00F71F6A" w:rsidRDefault="00C31D35">
      <w:pPr>
        <w:rPr>
          <w:ins w:id="374" w:author="Fišer Bohumil" w:date="2019-08-29T10:54:00Z"/>
          <w:rFonts w:ascii="Calibri" w:hAnsi="Calibri"/>
        </w:rPr>
        <w:pPrChange w:id="375" w:author="Fišer Bohumil" w:date="2019-08-29T10:54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376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Kvalitativní h</w:t>
      </w:r>
      <w:r w:rsidR="000F4D04" w:rsidRPr="00A74363">
        <w:rPr>
          <w:rFonts w:ascii="Calibri" w:hAnsi="Calibri"/>
          <w:rPrChange w:id="377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odnocení žádostí, 1. kolo řízení</w:t>
      </w:r>
      <w:r w:rsidR="000F4D04" w:rsidRPr="00A74363">
        <w:rPr>
          <w:rFonts w:ascii="Calibri" w:hAnsi="Calibri"/>
          <w:rPrChange w:id="378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0F4D04" w:rsidRPr="00A74363">
        <w:rPr>
          <w:rFonts w:ascii="Calibri" w:hAnsi="Calibri"/>
          <w:rPrChange w:id="379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380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 xml:space="preserve">do </w:t>
      </w:r>
      <w:r w:rsidR="000F4D04" w:rsidRPr="00A74363">
        <w:rPr>
          <w:rFonts w:ascii="Calibri" w:hAnsi="Calibri"/>
          <w:rPrChange w:id="381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31. 12. 201</w:t>
      </w:r>
      <w:r w:rsidR="00D07C08" w:rsidRPr="00A74363">
        <w:rPr>
          <w:rFonts w:ascii="Calibri" w:hAnsi="Calibri"/>
          <w:rPrChange w:id="382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9</w:t>
      </w:r>
    </w:p>
    <w:p w:rsidR="00A74363" w:rsidRPr="00A74363" w:rsidDel="00A74363" w:rsidRDefault="00A74363">
      <w:pPr>
        <w:rPr>
          <w:del w:id="383" w:author="Fišer Bohumil" w:date="2019-08-29T10:54:00Z"/>
          <w:rFonts w:ascii="Calibri" w:hAnsi="Calibri"/>
          <w:rPrChange w:id="384" w:author="Fišer Bohumil" w:date="2019-08-29T10:54:00Z">
            <w:rPr>
              <w:del w:id="385" w:author="Fišer Bohumil" w:date="2019-08-29T10:54:00Z"/>
              <w:rFonts w:ascii="Calibri" w:hAnsi="Calibri"/>
              <w:color w:val="E36C0A" w:themeColor="accent6" w:themeShade="BF"/>
            </w:rPr>
          </w:rPrChange>
        </w:rPr>
        <w:pPrChange w:id="386" w:author="Fišer Bohumil" w:date="2019-08-29T10:54:00Z">
          <w:pPr>
            <w:pStyle w:val="Odstavecseseznamem"/>
            <w:numPr>
              <w:numId w:val="20"/>
            </w:numPr>
            <w:ind w:hanging="360"/>
          </w:pPr>
        </w:pPrChange>
      </w:pPr>
      <w:ins w:id="387" w:author="Fišer Bohumil" w:date="2019-08-29T10:54:00Z">
        <w:r>
          <w:rPr>
            <w:rFonts w:ascii="Calibri" w:hAnsi="Calibri"/>
          </w:rPr>
          <w:t xml:space="preserve">4. </w:t>
        </w:r>
      </w:ins>
    </w:p>
    <w:p w:rsidR="000F4D04" w:rsidRDefault="00C31D35">
      <w:pPr>
        <w:rPr>
          <w:ins w:id="388" w:author="Fišer Bohumil" w:date="2019-08-29T10:54:00Z"/>
          <w:rFonts w:ascii="Calibri" w:hAnsi="Calibri"/>
        </w:rPr>
        <w:pPrChange w:id="389" w:author="Fišer Bohumil" w:date="2019-08-29T10:54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390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 xml:space="preserve">Návrh </w:t>
      </w:r>
      <w:r w:rsidR="008401FF" w:rsidRPr="00A74363">
        <w:rPr>
          <w:rFonts w:ascii="Calibri" w:hAnsi="Calibri"/>
          <w:rPrChange w:id="391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 xml:space="preserve">komise na </w:t>
      </w:r>
      <w:r w:rsidRPr="00A74363">
        <w:rPr>
          <w:rFonts w:ascii="Calibri" w:hAnsi="Calibri"/>
          <w:rPrChange w:id="392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výš</w:t>
      </w:r>
      <w:r w:rsidR="008401FF" w:rsidRPr="00A74363">
        <w:rPr>
          <w:rFonts w:ascii="Calibri" w:hAnsi="Calibri"/>
          <w:rPrChange w:id="393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i</w:t>
      </w:r>
      <w:r w:rsidRPr="00A74363">
        <w:rPr>
          <w:rFonts w:ascii="Calibri" w:hAnsi="Calibri"/>
          <w:rPrChange w:id="394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 xml:space="preserve"> dotace</w:t>
      </w:r>
      <w:r w:rsidR="000F4D04" w:rsidRPr="00A74363">
        <w:rPr>
          <w:rFonts w:ascii="Calibri" w:hAnsi="Calibri"/>
          <w:rPrChange w:id="395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, 2. kolo řízení</w:t>
      </w:r>
      <w:r w:rsidR="000F4D04" w:rsidRPr="00A74363">
        <w:rPr>
          <w:rFonts w:ascii="Calibri" w:hAnsi="Calibri"/>
          <w:rPrChange w:id="396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del w:id="397" w:author="Fišer Bohumil" w:date="2019-08-29T10:54:00Z">
        <w:r w:rsidR="000F4D04" w:rsidRPr="00A74363" w:rsidDel="00A74363">
          <w:rPr>
            <w:rFonts w:ascii="Calibri" w:hAnsi="Calibri"/>
            <w:rPrChange w:id="398" w:author="Fišer Bohumil" w:date="2019-08-29T10:54:00Z">
              <w:rPr>
                <w:rFonts w:ascii="Calibri" w:hAnsi="Calibri"/>
                <w:color w:val="E36C0A" w:themeColor="accent6" w:themeShade="BF"/>
              </w:rPr>
            </w:rPrChange>
          </w:rPr>
          <w:tab/>
        </w:r>
      </w:del>
      <w:r w:rsidR="008401FF" w:rsidRPr="00A74363">
        <w:rPr>
          <w:rFonts w:ascii="Calibri" w:hAnsi="Calibri"/>
          <w:rPrChange w:id="399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400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 xml:space="preserve">do </w:t>
      </w:r>
      <w:r w:rsidR="000F4D04" w:rsidRPr="00A74363">
        <w:rPr>
          <w:rFonts w:ascii="Calibri" w:hAnsi="Calibri"/>
          <w:rPrChange w:id="401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28. 02. 20</w:t>
      </w:r>
      <w:r w:rsidR="00D07C08" w:rsidRPr="00A74363">
        <w:rPr>
          <w:rFonts w:ascii="Calibri" w:hAnsi="Calibri"/>
          <w:rPrChange w:id="402" w:author="Fišer Bohumil" w:date="2019-08-29T10:54:00Z">
            <w:rPr>
              <w:rFonts w:ascii="Calibri" w:hAnsi="Calibri"/>
              <w:color w:val="E36C0A" w:themeColor="accent6" w:themeShade="BF"/>
            </w:rPr>
          </w:rPrChange>
        </w:rPr>
        <w:t>20</w:t>
      </w:r>
    </w:p>
    <w:p w:rsidR="00A74363" w:rsidRPr="00A74363" w:rsidDel="00A74363" w:rsidRDefault="00A74363">
      <w:pPr>
        <w:rPr>
          <w:del w:id="403" w:author="Fišer Bohumil" w:date="2019-08-29T10:55:00Z"/>
          <w:rFonts w:ascii="Calibri" w:hAnsi="Calibri"/>
          <w:rPrChange w:id="404" w:author="Fišer Bohumil" w:date="2019-08-29T10:54:00Z">
            <w:rPr>
              <w:del w:id="405" w:author="Fišer Bohumil" w:date="2019-08-29T10:55:00Z"/>
              <w:rFonts w:ascii="Calibri" w:hAnsi="Calibri"/>
              <w:color w:val="E36C0A" w:themeColor="accent6" w:themeShade="BF"/>
            </w:rPr>
          </w:rPrChange>
        </w:rPr>
        <w:pPrChange w:id="406" w:author="Fišer Bohumil" w:date="2019-08-29T10:54:00Z">
          <w:pPr>
            <w:pStyle w:val="Odstavecseseznamem"/>
            <w:numPr>
              <w:numId w:val="20"/>
            </w:numPr>
            <w:ind w:hanging="360"/>
          </w:pPr>
        </w:pPrChange>
      </w:pPr>
      <w:ins w:id="407" w:author="Fišer Bohumil" w:date="2019-08-29T10:54:00Z">
        <w:r>
          <w:rPr>
            <w:rFonts w:ascii="Calibri" w:hAnsi="Calibri"/>
          </w:rPr>
          <w:t xml:space="preserve">5. </w:t>
        </w:r>
      </w:ins>
    </w:p>
    <w:p w:rsidR="000F4D04" w:rsidRDefault="000F4D04">
      <w:pPr>
        <w:rPr>
          <w:ins w:id="408" w:author="Fišer Bohumil" w:date="2019-08-29T10:55:00Z"/>
          <w:rFonts w:ascii="Calibri" w:hAnsi="Calibri"/>
        </w:rPr>
        <w:pPrChange w:id="409" w:author="Fišer Bohumil" w:date="2019-08-29T10:55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410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>Zveřejnění výsledků dotačního řízení</w:t>
      </w:r>
      <w:r w:rsidRPr="00A74363">
        <w:rPr>
          <w:rFonts w:ascii="Calibri" w:hAnsi="Calibri"/>
          <w:rPrChange w:id="411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412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413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414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>po schválení ministrem kultury</w:t>
      </w:r>
    </w:p>
    <w:p w:rsidR="00A74363" w:rsidRPr="00A74363" w:rsidDel="00A74363" w:rsidRDefault="00A74363">
      <w:pPr>
        <w:rPr>
          <w:del w:id="415" w:author="Fišer Bohumil" w:date="2019-08-29T10:55:00Z"/>
          <w:rFonts w:ascii="Calibri" w:hAnsi="Calibri"/>
          <w:rPrChange w:id="416" w:author="Fišer Bohumil" w:date="2019-08-29T10:55:00Z">
            <w:rPr>
              <w:del w:id="417" w:author="Fišer Bohumil" w:date="2019-08-29T10:55:00Z"/>
              <w:rFonts w:ascii="Calibri" w:hAnsi="Calibri"/>
              <w:color w:val="E36C0A" w:themeColor="accent6" w:themeShade="BF"/>
            </w:rPr>
          </w:rPrChange>
        </w:rPr>
        <w:pPrChange w:id="418" w:author="Fišer Bohumil" w:date="2019-08-29T10:55:00Z">
          <w:pPr>
            <w:pStyle w:val="Odstavecseseznamem"/>
            <w:numPr>
              <w:numId w:val="20"/>
            </w:numPr>
            <w:ind w:hanging="360"/>
          </w:pPr>
        </w:pPrChange>
      </w:pPr>
      <w:ins w:id="419" w:author="Fišer Bohumil" w:date="2019-08-29T10:55:00Z">
        <w:r>
          <w:rPr>
            <w:rFonts w:ascii="Calibri" w:hAnsi="Calibri"/>
          </w:rPr>
          <w:t xml:space="preserve">6. </w:t>
        </w:r>
      </w:ins>
    </w:p>
    <w:p w:rsidR="00A74363" w:rsidRDefault="000F4D04">
      <w:pPr>
        <w:rPr>
          <w:ins w:id="420" w:author="Fišer Bohumil" w:date="2019-08-29T10:55:00Z"/>
          <w:rFonts w:ascii="Calibri" w:hAnsi="Calibri"/>
        </w:rPr>
        <w:pPrChange w:id="421" w:author="Fišer Bohumil" w:date="2019-08-29T10:55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422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>Vydání rozhodnutí o poskytnutí dotace</w:t>
      </w:r>
      <w:r w:rsidRPr="00A74363">
        <w:rPr>
          <w:rFonts w:ascii="Calibri" w:hAnsi="Calibri"/>
          <w:rPrChange w:id="423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424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="00C31D35" w:rsidRPr="00A74363">
        <w:rPr>
          <w:rFonts w:ascii="Calibri" w:hAnsi="Calibri"/>
          <w:rPrChange w:id="425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  <w:t xml:space="preserve">do </w:t>
      </w:r>
      <w:r w:rsidRPr="00A74363">
        <w:rPr>
          <w:rFonts w:ascii="Calibri" w:hAnsi="Calibri"/>
          <w:rPrChange w:id="426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>31. 03. 20</w:t>
      </w:r>
      <w:r w:rsidR="00D07C08" w:rsidRPr="00A74363">
        <w:rPr>
          <w:rFonts w:ascii="Calibri" w:hAnsi="Calibri"/>
          <w:rPrChange w:id="427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>2</w:t>
      </w:r>
      <w:ins w:id="428" w:author="Fišer Bohumil" w:date="2019-08-29T10:55:00Z">
        <w:r w:rsidR="00A74363">
          <w:rPr>
            <w:rFonts w:ascii="Calibri" w:hAnsi="Calibri"/>
          </w:rPr>
          <w:t>0</w:t>
        </w:r>
      </w:ins>
    </w:p>
    <w:p w:rsidR="000F4D04" w:rsidRPr="00A74363" w:rsidDel="00A74363" w:rsidRDefault="00A74363">
      <w:pPr>
        <w:rPr>
          <w:del w:id="429" w:author="Fišer Bohumil" w:date="2019-08-29T10:55:00Z"/>
          <w:rFonts w:ascii="Calibri" w:hAnsi="Calibri"/>
          <w:rPrChange w:id="430" w:author="Fišer Bohumil" w:date="2019-08-29T10:55:00Z">
            <w:rPr>
              <w:del w:id="431" w:author="Fišer Bohumil" w:date="2019-08-29T10:55:00Z"/>
              <w:rFonts w:ascii="Calibri" w:hAnsi="Calibri"/>
              <w:color w:val="E36C0A" w:themeColor="accent6" w:themeShade="BF"/>
            </w:rPr>
          </w:rPrChange>
        </w:rPr>
        <w:pPrChange w:id="432" w:author="Fišer Bohumil" w:date="2019-08-29T10:55:00Z">
          <w:pPr>
            <w:pStyle w:val="Odstavecseseznamem"/>
            <w:numPr>
              <w:numId w:val="20"/>
            </w:numPr>
            <w:ind w:hanging="360"/>
          </w:pPr>
        </w:pPrChange>
      </w:pPr>
      <w:ins w:id="433" w:author="Fišer Bohumil" w:date="2019-08-29T10:55:00Z">
        <w:r>
          <w:rPr>
            <w:rFonts w:ascii="Calibri" w:hAnsi="Calibri"/>
          </w:rPr>
          <w:t xml:space="preserve">7. </w:t>
        </w:r>
      </w:ins>
      <w:del w:id="434" w:author="Fišer Bohumil" w:date="2019-08-29T10:55:00Z">
        <w:r w:rsidR="00D07C08" w:rsidRPr="00A74363" w:rsidDel="00A74363">
          <w:rPr>
            <w:rFonts w:ascii="Calibri" w:hAnsi="Calibri"/>
            <w:rPrChange w:id="435" w:author="Fišer Bohumil" w:date="2019-08-29T10:55:00Z">
              <w:rPr>
                <w:rFonts w:ascii="Calibri" w:hAnsi="Calibri"/>
                <w:color w:val="E36C0A" w:themeColor="accent6" w:themeShade="BF"/>
              </w:rPr>
            </w:rPrChange>
          </w:rPr>
          <w:delText>0</w:delText>
        </w:r>
      </w:del>
    </w:p>
    <w:p w:rsidR="003011DB" w:rsidRPr="00A74363" w:rsidRDefault="000D6E42">
      <w:pPr>
        <w:rPr>
          <w:ins w:id="436" w:author="Fišer Bohumil" w:date="2019-08-29T10:33:00Z"/>
          <w:rFonts w:ascii="Calibri" w:hAnsi="Calibri"/>
          <w:rPrChange w:id="437" w:author="Fišer Bohumil" w:date="2019-08-29T10:55:00Z">
            <w:rPr>
              <w:ins w:id="438" w:author="Fišer Bohumil" w:date="2019-08-29T10:33:00Z"/>
              <w:rFonts w:ascii="Calibri" w:hAnsi="Calibri"/>
              <w:color w:val="E36C0A" w:themeColor="accent6" w:themeShade="BF"/>
            </w:rPr>
          </w:rPrChange>
        </w:rPr>
        <w:pPrChange w:id="439" w:author="Fišer Bohumil" w:date="2019-08-29T10:55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440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>Vydání rozhodnutí o zamítnutí žádostí a usnesení o zastavení řízení</w:t>
      </w:r>
      <w:r w:rsidRPr="00A74363">
        <w:rPr>
          <w:rFonts w:ascii="Calibri" w:hAnsi="Calibri"/>
          <w:rPrChange w:id="441" w:author="Fišer Bohumil" w:date="2019-08-29T10:55:00Z">
            <w:rPr>
              <w:rFonts w:ascii="Calibri" w:hAnsi="Calibri"/>
              <w:color w:val="E36C0A" w:themeColor="accent6" w:themeShade="BF"/>
            </w:rPr>
          </w:rPrChange>
        </w:rPr>
        <w:tab/>
      </w:r>
    </w:p>
    <w:p w:rsidR="000D6E42" w:rsidRDefault="00F4674F" w:rsidP="003011DB">
      <w:pPr>
        <w:ind w:left="12" w:firstLine="708"/>
        <w:rPr>
          <w:ins w:id="442" w:author="Fišer Bohumil" w:date="2019-08-29T10:55:00Z"/>
          <w:rFonts w:ascii="Calibri" w:hAnsi="Calibri"/>
        </w:rPr>
      </w:pPr>
      <w:ins w:id="443" w:author="Fišer Bohumil" w:date="2019-08-29T10:35:00Z">
        <w:r w:rsidRPr="00A74363">
          <w:rPr>
            <w:rFonts w:ascii="Calibri" w:hAnsi="Calibri"/>
            <w:rPrChange w:id="444" w:author="Fišer Bohumil" w:date="2019-08-29T10:53:00Z">
              <w:rPr>
                <w:rFonts w:ascii="Calibri" w:hAnsi="Calibri"/>
                <w:color w:val="E36C0A" w:themeColor="accent6" w:themeShade="BF"/>
              </w:rPr>
            </w:rPrChange>
          </w:rPr>
          <w:t xml:space="preserve">                                                                                              </w:t>
        </w:r>
      </w:ins>
      <w:r w:rsidR="000D6E42" w:rsidRPr="00A74363">
        <w:rPr>
          <w:rFonts w:ascii="Calibri" w:hAnsi="Calibri"/>
          <w:rPrChange w:id="445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>po vydání všech rozhodnutí o poskytnutí dotace</w:t>
      </w:r>
    </w:p>
    <w:p w:rsidR="003011DB" w:rsidRPr="00A74363" w:rsidDel="003011DB" w:rsidRDefault="006A7D41">
      <w:pPr>
        <w:rPr>
          <w:del w:id="446" w:author="Fišer Bohumil" w:date="2019-08-29T10:35:00Z"/>
          <w:rFonts w:ascii="Calibri" w:hAnsi="Calibri"/>
          <w:rPrChange w:id="447" w:author="Fišer Bohumil" w:date="2019-08-29T10:53:00Z">
            <w:rPr>
              <w:del w:id="448" w:author="Fišer Bohumil" w:date="2019-08-29T10:35:00Z"/>
              <w:rFonts w:ascii="Calibri" w:hAnsi="Calibri"/>
              <w:color w:val="E36C0A" w:themeColor="accent6" w:themeShade="BF"/>
            </w:rPr>
          </w:rPrChange>
        </w:rPr>
        <w:pPrChange w:id="449" w:author="Fišer Bohumil" w:date="2019-08-29T10:34:00Z">
          <w:pPr>
            <w:ind w:left="12" w:firstLine="708"/>
          </w:pPr>
        </w:pPrChange>
      </w:pPr>
      <w:ins w:id="450" w:author="Fišer Bohumil" w:date="2019-08-29T10:55:00Z">
        <w:r>
          <w:rPr>
            <w:rFonts w:ascii="Calibri" w:hAnsi="Calibri"/>
          </w:rPr>
          <w:t>8.</w:t>
        </w:r>
      </w:ins>
      <w:ins w:id="451" w:author="Fišer Bohumil" w:date="2019-08-29T10:56:00Z">
        <w:r>
          <w:rPr>
            <w:rFonts w:ascii="Calibri" w:hAnsi="Calibri"/>
          </w:rPr>
          <w:t xml:space="preserve"> </w:t>
        </w:r>
      </w:ins>
    </w:p>
    <w:p w:rsidR="00D07C08" w:rsidRPr="006A7D41" w:rsidDel="006A7D41" w:rsidRDefault="00074BD5">
      <w:pPr>
        <w:rPr>
          <w:del w:id="452" w:author="Fišer Bohumil" w:date="2019-08-29T10:56:00Z"/>
          <w:rFonts w:ascii="Calibri" w:hAnsi="Calibri"/>
          <w:b/>
          <w:rPrChange w:id="453" w:author="Fišer Bohumil" w:date="2019-08-29T10:56:00Z">
            <w:rPr>
              <w:del w:id="454" w:author="Fišer Bohumil" w:date="2019-08-29T10:56:00Z"/>
            </w:rPr>
          </w:rPrChange>
        </w:rPr>
        <w:pPrChange w:id="455" w:author="Fišer Bohumil" w:date="2019-08-29T10:35:00Z">
          <w:pPr>
            <w:pStyle w:val="Odstavecseseznamem"/>
            <w:numPr>
              <w:numId w:val="20"/>
            </w:numPr>
            <w:ind w:hanging="360"/>
          </w:pPr>
        </w:pPrChange>
      </w:pPr>
      <w:r w:rsidRPr="00A74363">
        <w:rPr>
          <w:rFonts w:ascii="Calibri" w:hAnsi="Calibri"/>
          <w:rPrChange w:id="456" w:author="Fišer Bohumil" w:date="2019-08-29T10:53:00Z">
            <w:rPr/>
          </w:rPrChange>
        </w:rPr>
        <w:t>Přidělení dotace</w:t>
      </w:r>
      <w:r w:rsidRPr="00A74363">
        <w:rPr>
          <w:rFonts w:ascii="Calibri" w:hAnsi="Calibri"/>
          <w:rPrChange w:id="457" w:author="Fišer Bohumil" w:date="2019-08-29T10:53:00Z">
            <w:rPr/>
          </w:rPrChange>
        </w:rPr>
        <w:tab/>
      </w:r>
      <w:r w:rsidRPr="00A74363">
        <w:rPr>
          <w:rFonts w:ascii="Calibri" w:hAnsi="Calibri"/>
          <w:rPrChange w:id="458" w:author="Fišer Bohumil" w:date="2019-08-29T10:53:00Z">
            <w:rPr/>
          </w:rPrChange>
        </w:rPr>
        <w:tab/>
      </w:r>
      <w:r w:rsidRPr="00A74363">
        <w:rPr>
          <w:rFonts w:ascii="Calibri" w:hAnsi="Calibri"/>
          <w:rPrChange w:id="459" w:author="Fišer Bohumil" w:date="2019-08-29T10:53:00Z">
            <w:rPr/>
          </w:rPrChange>
        </w:rPr>
        <w:tab/>
      </w:r>
      <w:r w:rsidRPr="00A74363">
        <w:rPr>
          <w:rFonts w:ascii="Calibri" w:hAnsi="Calibri"/>
          <w:rPrChange w:id="460" w:author="Fišer Bohumil" w:date="2019-08-29T10:53:00Z">
            <w:rPr/>
          </w:rPrChange>
        </w:rPr>
        <w:tab/>
      </w:r>
      <w:r w:rsidR="00C31D35" w:rsidRPr="00A74363">
        <w:rPr>
          <w:rFonts w:ascii="Calibri" w:hAnsi="Calibri"/>
          <w:rPrChange w:id="461" w:author="Fišer Bohumil" w:date="2019-08-29T10:53:00Z">
            <w:rPr/>
          </w:rPrChange>
        </w:rPr>
        <w:tab/>
      </w:r>
      <w:del w:id="462" w:author="Fišer Bohumil" w:date="2019-08-29T10:56:00Z">
        <w:r w:rsidR="00C31D35" w:rsidRPr="00A74363" w:rsidDel="006A7D41">
          <w:rPr>
            <w:rFonts w:ascii="Calibri" w:hAnsi="Calibri"/>
            <w:rPrChange w:id="463" w:author="Fišer Bohumil" w:date="2019-08-29T10:53:00Z">
              <w:rPr/>
            </w:rPrChange>
          </w:rPr>
          <w:tab/>
        </w:r>
      </w:del>
      <w:r w:rsidRPr="00A74363">
        <w:rPr>
          <w:rFonts w:ascii="Calibri" w:hAnsi="Calibri"/>
          <w:rPrChange w:id="464" w:author="Fišer Bohumil" w:date="2019-08-29T10:53:00Z">
            <w:rPr/>
          </w:rPrChange>
        </w:rPr>
        <w:t>potvrzením převzetí rozhodnutí</w:t>
      </w:r>
      <w:r w:rsidR="00D07C08" w:rsidRPr="00A74363">
        <w:rPr>
          <w:rFonts w:ascii="Calibri" w:hAnsi="Calibri"/>
          <w:rPrChange w:id="465" w:author="Fišer Bohumil" w:date="2019-08-29T10:53:00Z">
            <w:rPr/>
          </w:rPrChange>
        </w:rPr>
        <w:t xml:space="preserve"> </w:t>
      </w:r>
    </w:p>
    <w:p w:rsidR="00074BD5" w:rsidRPr="00D07C08" w:rsidRDefault="00D07C08">
      <w:pPr>
        <w:rPr>
          <w:rFonts w:ascii="Calibri" w:hAnsi="Calibri"/>
        </w:rPr>
        <w:pPrChange w:id="466" w:author="Fišer Bohumil" w:date="2019-08-29T10:56:00Z">
          <w:pPr>
            <w:ind w:left="5400"/>
          </w:pPr>
        </w:pPrChange>
      </w:pPr>
      <w:del w:id="467" w:author="Fišer Bohumil" w:date="2019-08-29T10:56:00Z">
        <w:r w:rsidRPr="006A7D41" w:rsidDel="006A7D41">
          <w:rPr>
            <w:rFonts w:ascii="Calibri" w:hAnsi="Calibri"/>
            <w:b/>
            <w:rPrChange w:id="468" w:author="Fišer Bohumil" w:date="2019-08-29T10:56:00Z">
              <w:rPr>
                <w:rFonts w:ascii="Calibri" w:hAnsi="Calibri"/>
                <w:color w:val="E36C0A" w:themeColor="accent6" w:themeShade="BF"/>
              </w:rPr>
            </w:rPrChange>
          </w:rPr>
          <w:delText xml:space="preserve">     </w:delText>
        </w:r>
      </w:del>
      <w:r w:rsidRPr="006A7D41">
        <w:rPr>
          <w:rFonts w:ascii="Calibri" w:hAnsi="Calibri"/>
          <w:b/>
          <w:rPrChange w:id="469" w:author="Fišer Bohumil" w:date="2019-08-29T10:56:00Z">
            <w:rPr>
              <w:rFonts w:ascii="Calibri" w:hAnsi="Calibri"/>
              <w:color w:val="E36C0A" w:themeColor="accent6" w:themeShade="BF"/>
            </w:rPr>
          </w:rPrChange>
        </w:rPr>
        <w:t>(návratka)</w:t>
      </w:r>
      <w:r w:rsidRPr="006A7D41">
        <w:rPr>
          <w:rFonts w:ascii="Calibri" w:hAnsi="Calibri"/>
          <w:b/>
          <w:rPrChange w:id="470" w:author="Fišer Bohumil" w:date="2019-08-29T10:56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471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A74363">
        <w:rPr>
          <w:rFonts w:ascii="Calibri" w:hAnsi="Calibri"/>
          <w:rPrChange w:id="472" w:author="Fišer Bohumil" w:date="2019-08-29T10:53:00Z">
            <w:rPr>
              <w:rFonts w:ascii="Calibri" w:hAnsi="Calibri"/>
              <w:color w:val="E36C0A" w:themeColor="accent6" w:themeShade="BF"/>
            </w:rPr>
          </w:rPrChange>
        </w:rPr>
        <w:tab/>
      </w:r>
      <w:r w:rsidRPr="00D07C08">
        <w:rPr>
          <w:rFonts w:ascii="Calibri" w:hAnsi="Calibri"/>
          <w:color w:val="E36C0A" w:themeColor="accent6" w:themeShade="BF"/>
        </w:rPr>
        <w:tab/>
      </w:r>
      <w:r w:rsidRPr="00D07C08">
        <w:rPr>
          <w:rFonts w:ascii="Calibri" w:hAnsi="Calibri"/>
          <w:color w:val="E36C0A" w:themeColor="accent6" w:themeShade="BF"/>
        </w:rPr>
        <w:tab/>
      </w:r>
      <w:r w:rsidRPr="00D07C08">
        <w:rPr>
          <w:rFonts w:ascii="Calibri" w:hAnsi="Calibri"/>
          <w:color w:val="E36C0A" w:themeColor="accent6" w:themeShade="BF"/>
        </w:rPr>
        <w:tab/>
      </w:r>
      <w:r w:rsidR="00074BD5" w:rsidRPr="00D07C08">
        <w:rPr>
          <w:rFonts w:ascii="Calibri" w:hAnsi="Calibri"/>
        </w:rPr>
        <w:tab/>
      </w:r>
      <w:r w:rsidR="00074BD5" w:rsidRPr="00D07C08">
        <w:rPr>
          <w:rFonts w:ascii="Calibri" w:hAnsi="Calibri"/>
        </w:rPr>
        <w:tab/>
      </w:r>
      <w:r w:rsidR="00074BD5" w:rsidRPr="00D07C08">
        <w:rPr>
          <w:rFonts w:ascii="Calibri" w:hAnsi="Calibri"/>
        </w:rPr>
        <w:tab/>
      </w:r>
      <w:bookmarkStart w:id="473" w:name="_GoBack"/>
      <w:bookmarkEnd w:id="473"/>
    </w:p>
    <w:sectPr w:rsidR="00074BD5" w:rsidRPr="00D07C08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9D" w:rsidRDefault="0044369D">
      <w:r>
        <w:separator/>
      </w:r>
    </w:p>
  </w:endnote>
  <w:endnote w:type="continuationSeparator" w:id="0">
    <w:p w:rsidR="0044369D" w:rsidRDefault="0044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v_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437A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A3A" w:rsidRDefault="00437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C93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05" w:rsidRPr="00457A05" w:rsidRDefault="00457A05" w:rsidP="00457A0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457A0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457A05">
                            <w:fldChar w:fldCharType="separate"/>
                          </w:r>
                          <w:r w:rsidR="008441F2" w:rsidRPr="008441F2">
                            <w:rPr>
                              <w:noProof/>
                              <w:color w:val="C0504D"/>
                            </w:rPr>
                            <w:t>7</w:t>
                          </w:r>
                          <w:r w:rsidRPr="00457A05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57A05" w:rsidRPr="00457A05" w:rsidRDefault="00457A05" w:rsidP="00457A0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457A05">
                      <w:fldChar w:fldCharType="begin"/>
                    </w:r>
                    <w:r>
                      <w:instrText>PAGE   \* MERGEFORMAT</w:instrText>
                    </w:r>
                    <w:r w:rsidRPr="00457A05">
                      <w:fldChar w:fldCharType="separate"/>
                    </w:r>
                    <w:r w:rsidR="008441F2" w:rsidRPr="008441F2">
                      <w:rPr>
                        <w:noProof/>
                        <w:color w:val="C0504D"/>
                      </w:rPr>
                      <w:t>7</w:t>
                    </w:r>
                    <w:r w:rsidRPr="00457A05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9D" w:rsidRDefault="0044369D">
      <w:r>
        <w:separator/>
      </w:r>
    </w:p>
  </w:footnote>
  <w:footnote w:type="continuationSeparator" w:id="0">
    <w:p w:rsidR="0044369D" w:rsidRDefault="0044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7B2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1D3D"/>
    <w:multiLevelType w:val="hybridMultilevel"/>
    <w:tmpl w:val="E05A5FB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253841"/>
    <w:multiLevelType w:val="hybridMultilevel"/>
    <w:tmpl w:val="AAA28C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47EC"/>
    <w:multiLevelType w:val="hybridMultilevel"/>
    <w:tmpl w:val="08168946"/>
    <w:lvl w:ilvl="0" w:tplc="040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6E348A"/>
    <w:multiLevelType w:val="hybridMultilevel"/>
    <w:tmpl w:val="ED26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74F2"/>
    <w:multiLevelType w:val="hybridMultilevel"/>
    <w:tmpl w:val="05F83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490"/>
    <w:multiLevelType w:val="hybridMultilevel"/>
    <w:tmpl w:val="72D27A3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C29CD"/>
    <w:multiLevelType w:val="hybridMultilevel"/>
    <w:tmpl w:val="6F5CAEB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706F9"/>
    <w:multiLevelType w:val="hybridMultilevel"/>
    <w:tmpl w:val="2B50FDB6"/>
    <w:lvl w:ilvl="0" w:tplc="9912E54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C5B12"/>
    <w:multiLevelType w:val="hybridMultilevel"/>
    <w:tmpl w:val="29286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40B0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6579"/>
    <w:multiLevelType w:val="hybridMultilevel"/>
    <w:tmpl w:val="BE740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005E3"/>
    <w:multiLevelType w:val="hybridMultilevel"/>
    <w:tmpl w:val="92180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286BF9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2EEB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05B23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B30B6"/>
    <w:multiLevelType w:val="hybridMultilevel"/>
    <w:tmpl w:val="503699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3B7CFF"/>
    <w:multiLevelType w:val="hybridMultilevel"/>
    <w:tmpl w:val="61F687A8"/>
    <w:lvl w:ilvl="0" w:tplc="91B6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34325"/>
    <w:multiLevelType w:val="hybridMultilevel"/>
    <w:tmpl w:val="4D32DE1E"/>
    <w:lvl w:ilvl="0" w:tplc="A2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36C0A" w:themeColor="accent6" w:themeShade="BF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344CD4"/>
    <w:multiLevelType w:val="hybridMultilevel"/>
    <w:tmpl w:val="47CE2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0"/>
  </w:num>
  <w:num w:numId="5">
    <w:abstractNumId w:val="15"/>
  </w:num>
  <w:num w:numId="6">
    <w:abstractNumId w:val="24"/>
  </w:num>
  <w:num w:numId="7">
    <w:abstractNumId w:val="2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7"/>
  </w:num>
  <w:num w:numId="13">
    <w:abstractNumId w:val="21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16"/>
  </w:num>
  <w:num w:numId="19">
    <w:abstractNumId w:val="5"/>
  </w:num>
  <w:num w:numId="20">
    <w:abstractNumId w:val="22"/>
  </w:num>
  <w:num w:numId="21">
    <w:abstractNumId w:val="18"/>
  </w:num>
  <w:num w:numId="22">
    <w:abstractNumId w:val="12"/>
  </w:num>
  <w:num w:numId="23">
    <w:abstractNumId w:val="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798C"/>
    <w:rsid w:val="00020B22"/>
    <w:rsid w:val="000263BD"/>
    <w:rsid w:val="00031BCC"/>
    <w:rsid w:val="00034A25"/>
    <w:rsid w:val="00043363"/>
    <w:rsid w:val="00046C46"/>
    <w:rsid w:val="000502D8"/>
    <w:rsid w:val="000534D9"/>
    <w:rsid w:val="00053B8C"/>
    <w:rsid w:val="00055E28"/>
    <w:rsid w:val="000564CD"/>
    <w:rsid w:val="00057F28"/>
    <w:rsid w:val="000622E1"/>
    <w:rsid w:val="000722C4"/>
    <w:rsid w:val="00074BD5"/>
    <w:rsid w:val="000753D5"/>
    <w:rsid w:val="00075A2E"/>
    <w:rsid w:val="00077316"/>
    <w:rsid w:val="00080421"/>
    <w:rsid w:val="00085092"/>
    <w:rsid w:val="00085959"/>
    <w:rsid w:val="00085BAF"/>
    <w:rsid w:val="000910D3"/>
    <w:rsid w:val="00094B73"/>
    <w:rsid w:val="000950EB"/>
    <w:rsid w:val="000A1079"/>
    <w:rsid w:val="000A2C9D"/>
    <w:rsid w:val="000A4425"/>
    <w:rsid w:val="000A5CFF"/>
    <w:rsid w:val="000B27DE"/>
    <w:rsid w:val="000B7CE0"/>
    <w:rsid w:val="000C02AF"/>
    <w:rsid w:val="000C7571"/>
    <w:rsid w:val="000D0450"/>
    <w:rsid w:val="000D3B46"/>
    <w:rsid w:val="000D3C52"/>
    <w:rsid w:val="000D5AED"/>
    <w:rsid w:val="000D69BD"/>
    <w:rsid w:val="000D6E42"/>
    <w:rsid w:val="000D7791"/>
    <w:rsid w:val="000E045E"/>
    <w:rsid w:val="000E7C3D"/>
    <w:rsid w:val="000F13B9"/>
    <w:rsid w:val="000F1D23"/>
    <w:rsid w:val="000F4D04"/>
    <w:rsid w:val="0010133D"/>
    <w:rsid w:val="00102C22"/>
    <w:rsid w:val="00104E6E"/>
    <w:rsid w:val="00107A0A"/>
    <w:rsid w:val="00113AEA"/>
    <w:rsid w:val="00134B5B"/>
    <w:rsid w:val="00142A52"/>
    <w:rsid w:val="00143210"/>
    <w:rsid w:val="00152BFE"/>
    <w:rsid w:val="00156233"/>
    <w:rsid w:val="00160D1B"/>
    <w:rsid w:val="0016103E"/>
    <w:rsid w:val="00182642"/>
    <w:rsid w:val="0019260A"/>
    <w:rsid w:val="00194FAD"/>
    <w:rsid w:val="001A164E"/>
    <w:rsid w:val="001A1728"/>
    <w:rsid w:val="001A3290"/>
    <w:rsid w:val="001B3E32"/>
    <w:rsid w:val="001C2315"/>
    <w:rsid w:val="001C390E"/>
    <w:rsid w:val="001C4D81"/>
    <w:rsid w:val="001C79D9"/>
    <w:rsid w:val="001D08AE"/>
    <w:rsid w:val="001D5733"/>
    <w:rsid w:val="001E1DD0"/>
    <w:rsid w:val="001E3850"/>
    <w:rsid w:val="001F485B"/>
    <w:rsid w:val="001F55BE"/>
    <w:rsid w:val="001F63B1"/>
    <w:rsid w:val="001F730C"/>
    <w:rsid w:val="002046FB"/>
    <w:rsid w:val="00206885"/>
    <w:rsid w:val="0020770D"/>
    <w:rsid w:val="00207FE2"/>
    <w:rsid w:val="002133A4"/>
    <w:rsid w:val="0022079E"/>
    <w:rsid w:val="00220801"/>
    <w:rsid w:val="002268D0"/>
    <w:rsid w:val="00235E52"/>
    <w:rsid w:val="002430C1"/>
    <w:rsid w:val="00244C2B"/>
    <w:rsid w:val="002466A9"/>
    <w:rsid w:val="002512ED"/>
    <w:rsid w:val="00260815"/>
    <w:rsid w:val="00260C6A"/>
    <w:rsid w:val="00264707"/>
    <w:rsid w:val="00277208"/>
    <w:rsid w:val="0028082D"/>
    <w:rsid w:val="002970D3"/>
    <w:rsid w:val="002A53AA"/>
    <w:rsid w:val="002A652F"/>
    <w:rsid w:val="002A73E9"/>
    <w:rsid w:val="002B0EEF"/>
    <w:rsid w:val="002B2AA0"/>
    <w:rsid w:val="002B7C28"/>
    <w:rsid w:val="002C1A8D"/>
    <w:rsid w:val="002C2619"/>
    <w:rsid w:val="002C39EF"/>
    <w:rsid w:val="002C40D1"/>
    <w:rsid w:val="002C5958"/>
    <w:rsid w:val="002D041D"/>
    <w:rsid w:val="002E1BFD"/>
    <w:rsid w:val="002E23B5"/>
    <w:rsid w:val="002E646D"/>
    <w:rsid w:val="002E71C3"/>
    <w:rsid w:val="002F21CE"/>
    <w:rsid w:val="002F5642"/>
    <w:rsid w:val="003011DB"/>
    <w:rsid w:val="00304978"/>
    <w:rsid w:val="00315E96"/>
    <w:rsid w:val="0031631B"/>
    <w:rsid w:val="00316783"/>
    <w:rsid w:val="00316C74"/>
    <w:rsid w:val="0032573E"/>
    <w:rsid w:val="00327467"/>
    <w:rsid w:val="00342A12"/>
    <w:rsid w:val="00343262"/>
    <w:rsid w:val="003513B5"/>
    <w:rsid w:val="003521F9"/>
    <w:rsid w:val="00352EC4"/>
    <w:rsid w:val="003561C3"/>
    <w:rsid w:val="00361AF6"/>
    <w:rsid w:val="00365C49"/>
    <w:rsid w:val="003675DE"/>
    <w:rsid w:val="00372FA0"/>
    <w:rsid w:val="0037336D"/>
    <w:rsid w:val="00380E22"/>
    <w:rsid w:val="003812BA"/>
    <w:rsid w:val="00381A98"/>
    <w:rsid w:val="00387955"/>
    <w:rsid w:val="00387962"/>
    <w:rsid w:val="00390D73"/>
    <w:rsid w:val="003913BB"/>
    <w:rsid w:val="00394129"/>
    <w:rsid w:val="00397176"/>
    <w:rsid w:val="003A0960"/>
    <w:rsid w:val="003A5A80"/>
    <w:rsid w:val="003B02AE"/>
    <w:rsid w:val="003B53E3"/>
    <w:rsid w:val="003B6869"/>
    <w:rsid w:val="003C0AF3"/>
    <w:rsid w:val="003E3CF4"/>
    <w:rsid w:val="003F0E6E"/>
    <w:rsid w:val="003F3E21"/>
    <w:rsid w:val="003F71A5"/>
    <w:rsid w:val="003F79BE"/>
    <w:rsid w:val="00402A7E"/>
    <w:rsid w:val="00413099"/>
    <w:rsid w:val="00420E4F"/>
    <w:rsid w:val="004222AD"/>
    <w:rsid w:val="004246A6"/>
    <w:rsid w:val="004257E0"/>
    <w:rsid w:val="00427696"/>
    <w:rsid w:val="00437A3A"/>
    <w:rsid w:val="0044369D"/>
    <w:rsid w:val="004534FE"/>
    <w:rsid w:val="00457013"/>
    <w:rsid w:val="00457A05"/>
    <w:rsid w:val="0046240E"/>
    <w:rsid w:val="004651BC"/>
    <w:rsid w:val="004758CF"/>
    <w:rsid w:val="00476BEF"/>
    <w:rsid w:val="0048066F"/>
    <w:rsid w:val="0048141C"/>
    <w:rsid w:val="004905CA"/>
    <w:rsid w:val="00492119"/>
    <w:rsid w:val="004A0B7E"/>
    <w:rsid w:val="004A2E09"/>
    <w:rsid w:val="004B5C52"/>
    <w:rsid w:val="004B6E7E"/>
    <w:rsid w:val="004B74B5"/>
    <w:rsid w:val="004B74D4"/>
    <w:rsid w:val="004C6F0F"/>
    <w:rsid w:val="004D4FC5"/>
    <w:rsid w:val="004E5A4D"/>
    <w:rsid w:val="004E6760"/>
    <w:rsid w:val="004F38A9"/>
    <w:rsid w:val="004F4526"/>
    <w:rsid w:val="004F6249"/>
    <w:rsid w:val="004F6B12"/>
    <w:rsid w:val="004F79E5"/>
    <w:rsid w:val="005056EC"/>
    <w:rsid w:val="00506839"/>
    <w:rsid w:val="00507A54"/>
    <w:rsid w:val="00510995"/>
    <w:rsid w:val="00521A59"/>
    <w:rsid w:val="00531892"/>
    <w:rsid w:val="0053504D"/>
    <w:rsid w:val="00535F33"/>
    <w:rsid w:val="00540E6A"/>
    <w:rsid w:val="00541646"/>
    <w:rsid w:val="00542404"/>
    <w:rsid w:val="005427DA"/>
    <w:rsid w:val="005477C5"/>
    <w:rsid w:val="0055019D"/>
    <w:rsid w:val="00553A23"/>
    <w:rsid w:val="005614FD"/>
    <w:rsid w:val="00571D5E"/>
    <w:rsid w:val="00577E2F"/>
    <w:rsid w:val="0058282B"/>
    <w:rsid w:val="00585023"/>
    <w:rsid w:val="005907F1"/>
    <w:rsid w:val="00595B3A"/>
    <w:rsid w:val="005A165B"/>
    <w:rsid w:val="005A19C4"/>
    <w:rsid w:val="005A3295"/>
    <w:rsid w:val="005A39E1"/>
    <w:rsid w:val="005A51C0"/>
    <w:rsid w:val="005A6D9A"/>
    <w:rsid w:val="005B3967"/>
    <w:rsid w:val="005B5325"/>
    <w:rsid w:val="005B69CB"/>
    <w:rsid w:val="005B7CD4"/>
    <w:rsid w:val="005C0D4B"/>
    <w:rsid w:val="005C1D1A"/>
    <w:rsid w:val="005C5ECD"/>
    <w:rsid w:val="005C758E"/>
    <w:rsid w:val="005D2DB3"/>
    <w:rsid w:val="005D4378"/>
    <w:rsid w:val="005D532A"/>
    <w:rsid w:val="005D59CC"/>
    <w:rsid w:val="005E5E10"/>
    <w:rsid w:val="005E69AA"/>
    <w:rsid w:val="00600C93"/>
    <w:rsid w:val="00601DB4"/>
    <w:rsid w:val="00602719"/>
    <w:rsid w:val="00603D27"/>
    <w:rsid w:val="00607C6B"/>
    <w:rsid w:val="00610833"/>
    <w:rsid w:val="0061159A"/>
    <w:rsid w:val="00612DAD"/>
    <w:rsid w:val="006144B6"/>
    <w:rsid w:val="00615BA8"/>
    <w:rsid w:val="00627AA2"/>
    <w:rsid w:val="00627AFD"/>
    <w:rsid w:val="00635AA2"/>
    <w:rsid w:val="00647985"/>
    <w:rsid w:val="006525E9"/>
    <w:rsid w:val="00654FE9"/>
    <w:rsid w:val="00660525"/>
    <w:rsid w:val="0066068B"/>
    <w:rsid w:val="00672033"/>
    <w:rsid w:val="00676EDE"/>
    <w:rsid w:val="006852B5"/>
    <w:rsid w:val="006A2211"/>
    <w:rsid w:val="006A7D41"/>
    <w:rsid w:val="006B0FB6"/>
    <w:rsid w:val="006B1150"/>
    <w:rsid w:val="006E347D"/>
    <w:rsid w:val="006F3CA7"/>
    <w:rsid w:val="006F3F75"/>
    <w:rsid w:val="006F62DE"/>
    <w:rsid w:val="006F7021"/>
    <w:rsid w:val="00700AF5"/>
    <w:rsid w:val="007127C2"/>
    <w:rsid w:val="00721A6F"/>
    <w:rsid w:val="00730D1F"/>
    <w:rsid w:val="007330E8"/>
    <w:rsid w:val="00733918"/>
    <w:rsid w:val="00742379"/>
    <w:rsid w:val="00746716"/>
    <w:rsid w:val="00747F72"/>
    <w:rsid w:val="00752D8D"/>
    <w:rsid w:val="007577E2"/>
    <w:rsid w:val="00762BD5"/>
    <w:rsid w:val="00763A30"/>
    <w:rsid w:val="007654DA"/>
    <w:rsid w:val="00765EE3"/>
    <w:rsid w:val="007738AA"/>
    <w:rsid w:val="0077669B"/>
    <w:rsid w:val="007942B9"/>
    <w:rsid w:val="007A1448"/>
    <w:rsid w:val="007A73A0"/>
    <w:rsid w:val="007B0441"/>
    <w:rsid w:val="007B48B3"/>
    <w:rsid w:val="007B7938"/>
    <w:rsid w:val="007C5716"/>
    <w:rsid w:val="007D1D13"/>
    <w:rsid w:val="007D5C9A"/>
    <w:rsid w:val="007E52AF"/>
    <w:rsid w:val="007F2332"/>
    <w:rsid w:val="007F4E27"/>
    <w:rsid w:val="007F6534"/>
    <w:rsid w:val="00803130"/>
    <w:rsid w:val="0080674A"/>
    <w:rsid w:val="0080738C"/>
    <w:rsid w:val="00815C38"/>
    <w:rsid w:val="008401FF"/>
    <w:rsid w:val="008441F2"/>
    <w:rsid w:val="008454F1"/>
    <w:rsid w:val="008464CA"/>
    <w:rsid w:val="0085134A"/>
    <w:rsid w:val="00851D7C"/>
    <w:rsid w:val="008554FD"/>
    <w:rsid w:val="00860BB3"/>
    <w:rsid w:val="00870C07"/>
    <w:rsid w:val="0087463E"/>
    <w:rsid w:val="00874EC1"/>
    <w:rsid w:val="00874F6C"/>
    <w:rsid w:val="00890630"/>
    <w:rsid w:val="00892B5D"/>
    <w:rsid w:val="00894B6C"/>
    <w:rsid w:val="00896B79"/>
    <w:rsid w:val="00897EAD"/>
    <w:rsid w:val="008A3828"/>
    <w:rsid w:val="008A7B11"/>
    <w:rsid w:val="008B2FE2"/>
    <w:rsid w:val="008C0D00"/>
    <w:rsid w:val="008E660D"/>
    <w:rsid w:val="008F2097"/>
    <w:rsid w:val="009008D7"/>
    <w:rsid w:val="00903A2D"/>
    <w:rsid w:val="00907797"/>
    <w:rsid w:val="00907E6C"/>
    <w:rsid w:val="009107FB"/>
    <w:rsid w:val="00913C75"/>
    <w:rsid w:val="009154CE"/>
    <w:rsid w:val="00933B9B"/>
    <w:rsid w:val="009371E7"/>
    <w:rsid w:val="009413AE"/>
    <w:rsid w:val="009447B4"/>
    <w:rsid w:val="00945C2C"/>
    <w:rsid w:val="0094784F"/>
    <w:rsid w:val="00953F08"/>
    <w:rsid w:val="00956550"/>
    <w:rsid w:val="00957B97"/>
    <w:rsid w:val="009616A9"/>
    <w:rsid w:val="00962C53"/>
    <w:rsid w:val="0096547E"/>
    <w:rsid w:val="00974B19"/>
    <w:rsid w:val="00976F7A"/>
    <w:rsid w:val="00982E55"/>
    <w:rsid w:val="009B1F05"/>
    <w:rsid w:val="009B234A"/>
    <w:rsid w:val="009B55C1"/>
    <w:rsid w:val="009B5688"/>
    <w:rsid w:val="009C3696"/>
    <w:rsid w:val="009D3AC4"/>
    <w:rsid w:val="009D4FA7"/>
    <w:rsid w:val="009D5671"/>
    <w:rsid w:val="009E1236"/>
    <w:rsid w:val="009E4AEE"/>
    <w:rsid w:val="009E571D"/>
    <w:rsid w:val="009F0139"/>
    <w:rsid w:val="009F284F"/>
    <w:rsid w:val="009F31E8"/>
    <w:rsid w:val="009F3245"/>
    <w:rsid w:val="00A04F1A"/>
    <w:rsid w:val="00A12619"/>
    <w:rsid w:val="00A1416A"/>
    <w:rsid w:val="00A24DD4"/>
    <w:rsid w:val="00A262DD"/>
    <w:rsid w:val="00A27A14"/>
    <w:rsid w:val="00A30C5B"/>
    <w:rsid w:val="00A35A5F"/>
    <w:rsid w:val="00A41C22"/>
    <w:rsid w:val="00A42BCB"/>
    <w:rsid w:val="00A42F32"/>
    <w:rsid w:val="00A4651C"/>
    <w:rsid w:val="00A50ED4"/>
    <w:rsid w:val="00A53695"/>
    <w:rsid w:val="00A6430F"/>
    <w:rsid w:val="00A6452B"/>
    <w:rsid w:val="00A711F3"/>
    <w:rsid w:val="00A71C00"/>
    <w:rsid w:val="00A74363"/>
    <w:rsid w:val="00A80952"/>
    <w:rsid w:val="00A80F35"/>
    <w:rsid w:val="00A845B2"/>
    <w:rsid w:val="00A902DF"/>
    <w:rsid w:val="00A93820"/>
    <w:rsid w:val="00AA1699"/>
    <w:rsid w:val="00AA2505"/>
    <w:rsid w:val="00AA4582"/>
    <w:rsid w:val="00AA6DB3"/>
    <w:rsid w:val="00AB665E"/>
    <w:rsid w:val="00AC168D"/>
    <w:rsid w:val="00AC2B2A"/>
    <w:rsid w:val="00AC3663"/>
    <w:rsid w:val="00AD1BB2"/>
    <w:rsid w:val="00AD3D8B"/>
    <w:rsid w:val="00AE04F2"/>
    <w:rsid w:val="00AE0EDA"/>
    <w:rsid w:val="00AE3D9D"/>
    <w:rsid w:val="00AF07E2"/>
    <w:rsid w:val="00AF2F9D"/>
    <w:rsid w:val="00AF5044"/>
    <w:rsid w:val="00AF7FF0"/>
    <w:rsid w:val="00B01389"/>
    <w:rsid w:val="00B01AAA"/>
    <w:rsid w:val="00B05C0F"/>
    <w:rsid w:val="00B07096"/>
    <w:rsid w:val="00B14A96"/>
    <w:rsid w:val="00B23C6D"/>
    <w:rsid w:val="00B246E8"/>
    <w:rsid w:val="00B26AFA"/>
    <w:rsid w:val="00B37273"/>
    <w:rsid w:val="00B3743D"/>
    <w:rsid w:val="00B42657"/>
    <w:rsid w:val="00B4269D"/>
    <w:rsid w:val="00B43B83"/>
    <w:rsid w:val="00B4528F"/>
    <w:rsid w:val="00B53DA2"/>
    <w:rsid w:val="00B53F78"/>
    <w:rsid w:val="00B57A9F"/>
    <w:rsid w:val="00B70757"/>
    <w:rsid w:val="00B74EDB"/>
    <w:rsid w:val="00B77232"/>
    <w:rsid w:val="00B90A73"/>
    <w:rsid w:val="00B90DD1"/>
    <w:rsid w:val="00BA77AA"/>
    <w:rsid w:val="00BB35A0"/>
    <w:rsid w:val="00BB409A"/>
    <w:rsid w:val="00BD2BD5"/>
    <w:rsid w:val="00BD5217"/>
    <w:rsid w:val="00BD75DA"/>
    <w:rsid w:val="00BE5563"/>
    <w:rsid w:val="00BF507B"/>
    <w:rsid w:val="00BF5CB5"/>
    <w:rsid w:val="00C02375"/>
    <w:rsid w:val="00C05811"/>
    <w:rsid w:val="00C10426"/>
    <w:rsid w:val="00C131AE"/>
    <w:rsid w:val="00C16261"/>
    <w:rsid w:val="00C16693"/>
    <w:rsid w:val="00C20B4D"/>
    <w:rsid w:val="00C22F52"/>
    <w:rsid w:val="00C26922"/>
    <w:rsid w:val="00C30EA3"/>
    <w:rsid w:val="00C31240"/>
    <w:rsid w:val="00C31D35"/>
    <w:rsid w:val="00C421FD"/>
    <w:rsid w:val="00C52B2C"/>
    <w:rsid w:val="00C52E6F"/>
    <w:rsid w:val="00C5534E"/>
    <w:rsid w:val="00C60BCE"/>
    <w:rsid w:val="00C66E16"/>
    <w:rsid w:val="00C72AA4"/>
    <w:rsid w:val="00C76B14"/>
    <w:rsid w:val="00C8227F"/>
    <w:rsid w:val="00C866D5"/>
    <w:rsid w:val="00C937D2"/>
    <w:rsid w:val="00CA0694"/>
    <w:rsid w:val="00CA0D2D"/>
    <w:rsid w:val="00CA227E"/>
    <w:rsid w:val="00CA2EDB"/>
    <w:rsid w:val="00CB0AD3"/>
    <w:rsid w:val="00CB2D08"/>
    <w:rsid w:val="00CB3748"/>
    <w:rsid w:val="00CB6056"/>
    <w:rsid w:val="00CB65D1"/>
    <w:rsid w:val="00CC1626"/>
    <w:rsid w:val="00CC2A8F"/>
    <w:rsid w:val="00CC630A"/>
    <w:rsid w:val="00CC6DCB"/>
    <w:rsid w:val="00CD2A14"/>
    <w:rsid w:val="00CD7542"/>
    <w:rsid w:val="00CE101E"/>
    <w:rsid w:val="00CE4E62"/>
    <w:rsid w:val="00CE5FC5"/>
    <w:rsid w:val="00CF189C"/>
    <w:rsid w:val="00CF4FFF"/>
    <w:rsid w:val="00D04D02"/>
    <w:rsid w:val="00D07C08"/>
    <w:rsid w:val="00D132D2"/>
    <w:rsid w:val="00D13808"/>
    <w:rsid w:val="00D4420E"/>
    <w:rsid w:val="00D545A0"/>
    <w:rsid w:val="00D6131B"/>
    <w:rsid w:val="00D6600B"/>
    <w:rsid w:val="00D670C1"/>
    <w:rsid w:val="00D702D1"/>
    <w:rsid w:val="00D71076"/>
    <w:rsid w:val="00D741C4"/>
    <w:rsid w:val="00D77F87"/>
    <w:rsid w:val="00D82749"/>
    <w:rsid w:val="00D87614"/>
    <w:rsid w:val="00D92613"/>
    <w:rsid w:val="00DA411D"/>
    <w:rsid w:val="00DA4678"/>
    <w:rsid w:val="00DA6B33"/>
    <w:rsid w:val="00DB0055"/>
    <w:rsid w:val="00DB03C4"/>
    <w:rsid w:val="00DB0B49"/>
    <w:rsid w:val="00DB2A05"/>
    <w:rsid w:val="00DC0C65"/>
    <w:rsid w:val="00DC2862"/>
    <w:rsid w:val="00DE04E2"/>
    <w:rsid w:val="00DF73ED"/>
    <w:rsid w:val="00E11C32"/>
    <w:rsid w:val="00E15257"/>
    <w:rsid w:val="00E16C3B"/>
    <w:rsid w:val="00E20714"/>
    <w:rsid w:val="00E26D9A"/>
    <w:rsid w:val="00E300F6"/>
    <w:rsid w:val="00E31110"/>
    <w:rsid w:val="00E31B51"/>
    <w:rsid w:val="00E32D6A"/>
    <w:rsid w:val="00E33017"/>
    <w:rsid w:val="00E338D9"/>
    <w:rsid w:val="00E42645"/>
    <w:rsid w:val="00E50275"/>
    <w:rsid w:val="00E51C97"/>
    <w:rsid w:val="00E52A73"/>
    <w:rsid w:val="00E537F0"/>
    <w:rsid w:val="00E5444A"/>
    <w:rsid w:val="00E60A32"/>
    <w:rsid w:val="00E60F2D"/>
    <w:rsid w:val="00E726C8"/>
    <w:rsid w:val="00E754D2"/>
    <w:rsid w:val="00E82E8B"/>
    <w:rsid w:val="00E85A92"/>
    <w:rsid w:val="00E87C50"/>
    <w:rsid w:val="00E909CD"/>
    <w:rsid w:val="00E91D75"/>
    <w:rsid w:val="00E9364F"/>
    <w:rsid w:val="00EA51E0"/>
    <w:rsid w:val="00EA541D"/>
    <w:rsid w:val="00EA6BF2"/>
    <w:rsid w:val="00EC6BE9"/>
    <w:rsid w:val="00ED4B8B"/>
    <w:rsid w:val="00ED61B8"/>
    <w:rsid w:val="00ED7356"/>
    <w:rsid w:val="00EE6D96"/>
    <w:rsid w:val="00EE7B19"/>
    <w:rsid w:val="00EF1B54"/>
    <w:rsid w:val="00EF44EF"/>
    <w:rsid w:val="00F05CEA"/>
    <w:rsid w:val="00F05ED4"/>
    <w:rsid w:val="00F10460"/>
    <w:rsid w:val="00F13A89"/>
    <w:rsid w:val="00F151C2"/>
    <w:rsid w:val="00F21877"/>
    <w:rsid w:val="00F26A4C"/>
    <w:rsid w:val="00F31962"/>
    <w:rsid w:val="00F364DB"/>
    <w:rsid w:val="00F44EAE"/>
    <w:rsid w:val="00F4529F"/>
    <w:rsid w:val="00F45831"/>
    <w:rsid w:val="00F4674F"/>
    <w:rsid w:val="00F5759B"/>
    <w:rsid w:val="00F6017E"/>
    <w:rsid w:val="00F6271C"/>
    <w:rsid w:val="00F6282D"/>
    <w:rsid w:val="00F64614"/>
    <w:rsid w:val="00F67F83"/>
    <w:rsid w:val="00F708F8"/>
    <w:rsid w:val="00F71C27"/>
    <w:rsid w:val="00F71F6A"/>
    <w:rsid w:val="00F7348A"/>
    <w:rsid w:val="00F74272"/>
    <w:rsid w:val="00F74C8E"/>
    <w:rsid w:val="00F8151C"/>
    <w:rsid w:val="00F943DE"/>
    <w:rsid w:val="00FA63FE"/>
    <w:rsid w:val="00FB15A4"/>
    <w:rsid w:val="00FC2662"/>
    <w:rsid w:val="00FE3E35"/>
    <w:rsid w:val="00FF3189"/>
    <w:rsid w:val="00FF5C30"/>
    <w:rsid w:val="00FF668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kcr.cz/oblast-literatury-38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hovn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humil.fiser@mkcr.cz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iserb@mkcr.cz" TargetMode="External"/><Relationship Id="rId14" Type="http://schemas.openxmlformats.org/officeDocument/2006/relationships/hyperlink" Target="http://portal.g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A37C-6BFE-48F8-A574-100B897D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3345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24734</CharactersWithSpaces>
  <SharedDoc>false</SharedDoc>
  <HLinks>
    <vt:vector size="48" baseType="variant">
      <vt:variant>
        <vt:i4>5505057</vt:i4>
      </vt:variant>
      <vt:variant>
        <vt:i4>21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5</cp:revision>
  <cp:lastPrinted>2019-08-22T12:58:00Z</cp:lastPrinted>
  <dcterms:created xsi:type="dcterms:W3CDTF">2019-08-28T13:18:00Z</dcterms:created>
  <dcterms:modified xsi:type="dcterms:W3CDTF">2019-09-06T12:04:00Z</dcterms:modified>
</cp:coreProperties>
</file>