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4"/>
          <w:szCs w:val="24"/>
        </w:rPr>
      </w:pPr>
      <w:r w:rsidRPr="006A1148">
        <w:rPr>
          <w:rFonts w:ascii="Arial" w:eastAsia="Arial" w:hAnsi="Arial" w:cs="Arial"/>
          <w:b/>
          <w:color w:val="C00000"/>
          <w:sz w:val="24"/>
          <w:szCs w:val="24"/>
          <w:highlight w:val="white"/>
        </w:rPr>
        <w:t>Offline wordová verze formuláře periodické sestavy ICH-10 je k dispozici pro usnadnění přípravy pravidelných zpráv. Zatímco zachycuje celkovou strukturu formuláře, neobsahuje stejné funkce jako online formulář. Pro konečné podání pravidelné zprávy použijte</w:t>
      </w:r>
      <w:r w:rsidRPr="006A1148">
        <w:rPr>
          <w:rFonts w:ascii="Arial" w:eastAsia="Arial" w:hAnsi="Arial" w:cs="Arial"/>
          <w:b/>
          <w:color w:val="C00000"/>
          <w:sz w:val="24"/>
          <w:szCs w:val="24"/>
          <w:highlight w:val="white"/>
        </w:rPr>
        <w:t xml:space="preserve"> online verzi formuláře. Další informace o online podání vám poskytne sekretariát (</w:t>
      </w:r>
      <w:hyperlink r:id="rId8">
        <w:r w:rsidRPr="006A1148">
          <w:rPr>
            <w:rFonts w:ascii="Arial" w:eastAsia="Arial" w:hAnsi="Arial" w:cs="Arial"/>
            <w:b/>
            <w:color w:val="0000FF"/>
            <w:sz w:val="24"/>
            <w:szCs w:val="24"/>
            <w:highlight w:val="white"/>
            <w:u w:val="single"/>
          </w:rPr>
          <w:t>ich-reports@unesco.org).</w:t>
        </w:r>
      </w:hyperlink>
    </w:p>
    <w:p w:rsidR="005673C7" w:rsidRPr="006A1148" w:rsidRDefault="0047225A">
      <w:pPr>
        <w:pStyle w:val="normal"/>
        <w:pBdr>
          <w:top w:val="nil"/>
          <w:left w:val="nil"/>
          <w:bottom w:val="nil"/>
          <w:right w:val="nil"/>
          <w:between w:val="nil"/>
        </w:pBdr>
        <w:spacing w:before="360" w:after="360" w:line="276" w:lineRule="auto"/>
        <w:jc w:val="center"/>
        <w:rPr>
          <w:rFonts w:ascii="Arial" w:eastAsia="Arial" w:hAnsi="Arial" w:cs="Arial"/>
          <w:color w:val="000000"/>
          <w:sz w:val="32"/>
          <w:szCs w:val="32"/>
        </w:rPr>
      </w:pPr>
      <w:r w:rsidRPr="006A1148">
        <w:rPr>
          <w:rFonts w:ascii="Arial" w:eastAsia="Arial" w:hAnsi="Arial" w:cs="Arial"/>
          <w:b/>
          <w:smallCaps/>
          <w:color w:val="000000"/>
          <w:sz w:val="32"/>
          <w:szCs w:val="32"/>
        </w:rPr>
        <w:t>ZPRÁVA O PROVÁDĚNÍ ÚMLUVY A</w:t>
      </w:r>
      <w:r w:rsidRPr="006A1148">
        <w:rPr>
          <w:rFonts w:ascii="Arial" w:eastAsia="Arial" w:hAnsi="Arial" w:cs="Arial"/>
          <w:b/>
          <w:smallCaps/>
          <w:color w:val="000000"/>
          <w:sz w:val="32"/>
          <w:szCs w:val="32"/>
        </w:rPr>
        <w:br/>
        <w:t>O STAVU PRVKŮ ZAPSANÝCH NA REPREZENTATIVNÍM SEZNAMU NEHMOTNÉHO KULTURNÍHO</w:t>
      </w:r>
      <w:r w:rsidRPr="006A1148">
        <w:rPr>
          <w:rFonts w:ascii="Arial" w:eastAsia="Arial" w:hAnsi="Arial" w:cs="Arial"/>
          <w:b/>
          <w:smallCaps/>
          <w:color w:val="000000"/>
          <w:sz w:val="32"/>
          <w:szCs w:val="32"/>
        </w:rPr>
        <w:t xml:space="preserve"> DĚDICTVÍ LIDSTVA</w:t>
      </w:r>
    </w:p>
    <w:tbl>
      <w:tblPr>
        <w:tblStyle w:val="a"/>
        <w:tblW w:w="977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5164"/>
        <w:gridCol w:w="1252"/>
        <w:gridCol w:w="528"/>
        <w:gridCol w:w="1440"/>
        <w:gridCol w:w="1389"/>
      </w:tblGrid>
      <w:tr w:rsidR="005673C7" w:rsidRPr="006A1148">
        <w:tc>
          <w:tcPr>
            <w:tcW w:w="9773" w:type="dxa"/>
            <w:gridSpan w:val="5"/>
            <w:tcBorders>
              <w:top w:val="single" w:sz="8" w:space="0" w:color="000000"/>
              <w:left w:val="single" w:sz="8" w:space="0" w:color="000000"/>
              <w:bottom w:val="single" w:sz="8" w:space="0" w:color="000000"/>
              <w:right w:val="single" w:sz="8" w:space="0" w:color="000000"/>
            </w:tcBorders>
            <w:shd w:val="clear" w:color="auto" w:fill="8EAADB"/>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720" w:hanging="360"/>
              <w:jc w:val="both"/>
              <w:rPr>
                <w:rFonts w:ascii="Arial" w:eastAsia="Arial" w:hAnsi="Arial" w:cs="Arial"/>
                <w:color w:val="000000"/>
                <w:sz w:val="22"/>
                <w:szCs w:val="22"/>
              </w:rPr>
            </w:pPr>
            <w:r w:rsidRPr="006A1148">
              <w:rPr>
                <w:rFonts w:ascii="Arial" w:eastAsia="Arial" w:hAnsi="Arial" w:cs="Arial"/>
                <w:b/>
                <w:smallCaps/>
                <w:color w:val="000000"/>
                <w:sz w:val="22"/>
                <w:szCs w:val="22"/>
              </w:rPr>
              <w:t>A.</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Obecné informace </w:t>
            </w:r>
          </w:p>
        </w:tc>
      </w:tr>
      <w:tr w:rsidR="005673C7" w:rsidRPr="006A1148">
        <w:tc>
          <w:tcPr>
            <w:tcW w:w="694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36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Název smluvního státu</w:t>
            </w:r>
          </w:p>
          <w:p w:rsidR="005673C7" w:rsidRPr="006A1148" w:rsidRDefault="0047225A">
            <w:pPr>
              <w:pStyle w:val="normal"/>
              <w:pBdr>
                <w:top w:val="nil"/>
                <w:left w:val="nil"/>
                <w:bottom w:val="nil"/>
                <w:right w:val="nil"/>
                <w:between w:val="nil"/>
              </w:pBdr>
              <w:spacing w:before="36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Česká republika</w:t>
            </w:r>
            <w:r w:rsidRPr="006A1148">
              <w:rPr>
                <w:rFonts w:ascii="Arial" w:eastAsia="Arial" w:hAnsi="Arial" w:cs="Arial"/>
                <w:b/>
                <w:smallCaps/>
                <w:color w:val="000000"/>
                <w:sz w:val="22"/>
                <w:szCs w:val="22"/>
              </w:rPr>
              <w:t>     </w:t>
            </w:r>
          </w:p>
        </w:tc>
        <w:tc>
          <w:tcPr>
            <w:tcW w:w="2829" w:type="dxa"/>
            <w:gridSpan w:val="2"/>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36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Datum ratifikace</w:t>
            </w:r>
          </w:p>
          <w:p w:rsidR="005673C7" w:rsidRPr="006A1148" w:rsidRDefault="0047225A">
            <w:pPr>
              <w:pStyle w:val="normal"/>
              <w:pBdr>
                <w:top w:val="nil"/>
                <w:left w:val="nil"/>
                <w:bottom w:val="nil"/>
                <w:right w:val="nil"/>
                <w:between w:val="nil"/>
              </w:pBdr>
              <w:spacing w:before="36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18</w:t>
            </w:r>
            <w:r w:rsidRPr="006A1148">
              <w:rPr>
                <w:rFonts w:ascii="Arial" w:eastAsia="Arial" w:hAnsi="Arial" w:cs="Arial"/>
                <w:b/>
                <w:smallCaps/>
                <w:sz w:val="22"/>
                <w:szCs w:val="22"/>
              </w:rPr>
              <w:t xml:space="preserve">. 2. </w:t>
            </w:r>
            <w:r w:rsidRPr="006A1148">
              <w:rPr>
                <w:rFonts w:ascii="Arial" w:eastAsia="Arial" w:hAnsi="Arial" w:cs="Arial"/>
                <w:b/>
                <w:smallCaps/>
                <w:color w:val="000000"/>
                <w:sz w:val="22"/>
                <w:szCs w:val="22"/>
              </w:rPr>
              <w:t>2009</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keepNext/>
              <w:pBdr>
                <w:top w:val="nil"/>
                <w:left w:val="nil"/>
                <w:bottom w:val="nil"/>
                <w:right w:val="nil"/>
                <w:between w:val="nil"/>
              </w:pBdr>
              <w:spacing w:before="120" w:after="120" w:line="276" w:lineRule="auto"/>
              <w:ind w:left="709" w:right="113" w:hanging="567"/>
              <w:jc w:val="both"/>
              <w:rPr>
                <w:rFonts w:ascii="Arial" w:eastAsia="Arial" w:hAnsi="Arial" w:cs="Arial"/>
                <w:color w:val="000000"/>
                <w:sz w:val="22"/>
                <w:szCs w:val="22"/>
              </w:rPr>
            </w:pPr>
            <w:r w:rsidRPr="006A1148">
              <w:rPr>
                <w:rFonts w:ascii="Arial" w:eastAsia="Arial" w:hAnsi="Arial" w:cs="Arial"/>
                <w:b/>
                <w:color w:val="000000"/>
                <w:sz w:val="22"/>
                <w:szCs w:val="22"/>
              </w:rPr>
              <w:t>A.1 shrnutí</w:t>
            </w:r>
            <w:r w:rsidRPr="006A1148">
              <w:rPr>
                <w:rFonts w:ascii="Arial" w:eastAsia="Arial" w:hAnsi="Arial" w:cs="Arial"/>
                <w:b/>
                <w:i/>
                <w:color w:val="000000"/>
                <w:sz w:val="22"/>
                <w:szCs w:val="22"/>
              </w:rPr>
              <w:t xml:space="preserve"> </w:t>
            </w:r>
          </w:p>
          <w:p w:rsidR="005673C7" w:rsidRPr="006A1148" w:rsidRDefault="0047225A">
            <w:pPr>
              <w:pStyle w:val="normal"/>
              <w:keepNext/>
              <w:pBdr>
                <w:top w:val="nil"/>
                <w:left w:val="nil"/>
                <w:bottom w:val="nil"/>
                <w:right w:val="nil"/>
                <w:between w:val="nil"/>
              </w:pBdr>
              <w:spacing w:line="276" w:lineRule="auto"/>
              <w:ind w:left="113" w:right="113"/>
              <w:jc w:val="both"/>
              <w:rPr>
                <w:rFonts w:ascii="Arial" w:eastAsia="Arial" w:hAnsi="Arial" w:cs="Arial"/>
                <w:color w:val="000000"/>
                <w:sz w:val="22"/>
                <w:szCs w:val="22"/>
              </w:rPr>
            </w:pPr>
            <w:r w:rsidRPr="006A1148">
              <w:rPr>
                <w:rFonts w:ascii="Arial" w:eastAsia="Arial" w:hAnsi="Arial" w:cs="Arial"/>
                <w:b/>
                <w:i/>
                <w:color w:val="414042"/>
                <w:sz w:val="22"/>
                <w:szCs w:val="22"/>
              </w:rPr>
              <w:t xml:space="preserve">Uveďte shrnutí zprávy, které umožní čtenářům pochopit celkový stav legislativních, regulačních a jiných opatření přijatých na vnitrostátní úrovni k provádění úmluvy. Mělo by dodržet organizační strukturu formuláře.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Mezi 400 a 600 slovy</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Česká republika přistoupila k </w:t>
            </w:r>
            <w:r w:rsidRPr="006A1148">
              <w:rPr>
                <w:rFonts w:ascii="Arial" w:eastAsia="Arial" w:hAnsi="Arial" w:cs="Arial"/>
                <w:i/>
                <w:sz w:val="22"/>
                <w:szCs w:val="22"/>
              </w:rPr>
              <w:t>Úmluvě o zachování nemateriálního kulturního dědictví</w:t>
            </w:r>
            <w:r w:rsidRPr="006A1148">
              <w:rPr>
                <w:rFonts w:ascii="Arial" w:eastAsia="Arial" w:hAnsi="Arial" w:cs="Arial"/>
                <w:sz w:val="22"/>
                <w:szCs w:val="22"/>
              </w:rPr>
              <w:t xml:space="preserve"> (dále jen </w:t>
            </w:r>
            <w:r w:rsidRPr="006A1148">
              <w:rPr>
                <w:rFonts w:ascii="Arial" w:eastAsia="Arial" w:hAnsi="Arial" w:cs="Arial"/>
                <w:i/>
                <w:sz w:val="22"/>
                <w:szCs w:val="22"/>
              </w:rPr>
              <w:t>Úmluva</w:t>
            </w:r>
            <w:r w:rsidRPr="006A1148">
              <w:rPr>
                <w:rFonts w:ascii="Arial" w:eastAsia="Arial" w:hAnsi="Arial" w:cs="Arial"/>
                <w:sz w:val="22"/>
                <w:szCs w:val="22"/>
              </w:rPr>
              <w:t>) 18. 2. 2009. Tímto aktem došlo k výraznému posílení právní ochrany nemateriálního kulturního dědictví, neboť mezinárodní úmluvy jsou v českém právním řádu</w:t>
            </w:r>
            <w:r w:rsidRPr="006A1148">
              <w:rPr>
                <w:rFonts w:ascii="Arial" w:eastAsia="Arial" w:hAnsi="Arial" w:cs="Arial"/>
                <w:sz w:val="22"/>
                <w:szCs w:val="22"/>
              </w:rPr>
              <w:t xml:space="preserve"> považovány za závazný právní předpis.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Za nemateriální kulturní dědictví (ICH) považuje Česká republika ve shodě</w:t>
            </w:r>
            <w:r w:rsidRPr="006A1148">
              <w:rPr>
                <w:rFonts w:ascii="Arial" w:eastAsia="Arial" w:hAnsi="Arial" w:cs="Arial"/>
                <w:i/>
                <w:sz w:val="22"/>
                <w:szCs w:val="22"/>
              </w:rPr>
              <w:t xml:space="preserve"> </w:t>
            </w:r>
            <w:r w:rsidRPr="006A1148">
              <w:rPr>
                <w:rFonts w:ascii="Arial" w:eastAsia="Arial" w:hAnsi="Arial" w:cs="Arial"/>
                <w:sz w:val="22"/>
                <w:szCs w:val="22"/>
              </w:rPr>
              <w:t>s </w:t>
            </w:r>
            <w:r w:rsidRPr="006A1148">
              <w:rPr>
                <w:rFonts w:ascii="Arial" w:eastAsia="Arial" w:hAnsi="Arial" w:cs="Arial"/>
                <w:i/>
                <w:sz w:val="22"/>
                <w:szCs w:val="22"/>
              </w:rPr>
              <w:t>Úmluvou</w:t>
            </w:r>
            <w:r w:rsidRPr="006A1148">
              <w:rPr>
                <w:rFonts w:ascii="Arial" w:eastAsia="Arial" w:hAnsi="Arial" w:cs="Arial"/>
                <w:sz w:val="22"/>
                <w:szCs w:val="22"/>
              </w:rPr>
              <w:t xml:space="preserve"> nemateriální složku tradiční lidové kultury. Jejími jednotlivými prvky se rozumí především zkušenosti, znázornění, vyjádření, znalos</w:t>
            </w:r>
            <w:r w:rsidRPr="006A1148">
              <w:rPr>
                <w:rFonts w:ascii="Arial" w:eastAsia="Arial" w:hAnsi="Arial" w:cs="Arial"/>
                <w:sz w:val="22"/>
                <w:szCs w:val="22"/>
              </w:rPr>
              <w:t>ti, dovednosti, jakož i nástroje, předměty, artefakty a kulturní prostory s nimi související, které společenství, skupiny a v některých případech též jednotlivci považují za  součást svého nemateriálního kulturního dědictví. Pro nemateriální složku tradičn</w:t>
            </w:r>
            <w:r w:rsidRPr="006A1148">
              <w:rPr>
                <w:rFonts w:ascii="Arial" w:eastAsia="Arial" w:hAnsi="Arial" w:cs="Arial"/>
                <w:sz w:val="22"/>
                <w:szCs w:val="22"/>
              </w:rPr>
              <w:t xml:space="preserve">í lidové kultury se v České republice běžně používá zkrácený pojem </w:t>
            </w:r>
            <w:r w:rsidRPr="006A1148">
              <w:rPr>
                <w:rFonts w:ascii="Arial" w:eastAsia="Arial" w:hAnsi="Arial" w:cs="Arial"/>
                <w:i/>
                <w:sz w:val="22"/>
                <w:szCs w:val="22"/>
              </w:rPr>
              <w:t>tradiční lidová kultura</w:t>
            </w:r>
            <w:r w:rsidRPr="006A1148">
              <w:rPr>
                <w:rFonts w:ascii="Arial" w:eastAsia="Arial" w:hAnsi="Arial" w:cs="Arial"/>
                <w:sz w:val="22"/>
                <w:szCs w:val="22"/>
              </w:rPr>
              <w:t>.</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Implementačním nástrojem pro plnění úkolů </w:t>
            </w:r>
            <w:r w:rsidRPr="006A1148">
              <w:rPr>
                <w:rFonts w:ascii="Arial" w:eastAsia="Arial" w:hAnsi="Arial" w:cs="Arial"/>
                <w:i/>
                <w:sz w:val="22"/>
                <w:szCs w:val="22"/>
              </w:rPr>
              <w:t>Úmluvy</w:t>
            </w:r>
            <w:r w:rsidRPr="006A1148">
              <w:rPr>
                <w:rFonts w:ascii="Arial" w:eastAsia="Arial" w:hAnsi="Arial" w:cs="Arial"/>
                <w:sz w:val="22"/>
                <w:szCs w:val="22"/>
              </w:rPr>
              <w:t xml:space="preserve"> je vládní </w:t>
            </w:r>
            <w:r w:rsidRPr="006A1148">
              <w:rPr>
                <w:rFonts w:ascii="Arial" w:eastAsia="Arial" w:hAnsi="Arial" w:cs="Arial"/>
                <w:i/>
                <w:sz w:val="22"/>
                <w:szCs w:val="22"/>
              </w:rPr>
              <w:t>Koncepce účinnější péče o tradiční lidovou kulturu</w:t>
            </w:r>
            <w:r w:rsidRPr="006A1148">
              <w:rPr>
                <w:rFonts w:ascii="Arial" w:eastAsia="Arial" w:hAnsi="Arial" w:cs="Arial"/>
                <w:sz w:val="22"/>
                <w:szCs w:val="22"/>
              </w:rPr>
              <w:t xml:space="preserve">, která byla vládou poprvé přijata v roce 2003 a je každých 5 let vyhodnocena a aktualizována. Garantem jejího plnění je </w:t>
            </w:r>
            <w:r w:rsidRPr="006A1148">
              <w:rPr>
                <w:rFonts w:ascii="Arial" w:eastAsia="Arial" w:hAnsi="Arial" w:cs="Arial"/>
                <w:i/>
                <w:sz w:val="22"/>
                <w:szCs w:val="22"/>
              </w:rPr>
              <w:t>Ministerstvo kultury</w:t>
            </w:r>
            <w:r w:rsidRPr="006A1148">
              <w:rPr>
                <w:rFonts w:ascii="Arial" w:eastAsia="Arial" w:hAnsi="Arial" w:cs="Arial"/>
                <w:sz w:val="22"/>
                <w:szCs w:val="22"/>
              </w:rPr>
              <w:t xml:space="preserve"> (dále MK), na plnění se podílejí ostatní orgány veřejné správy, odborné a vědecké instituce, neziskové organizace </w:t>
            </w:r>
            <w:r w:rsidRPr="006A1148">
              <w:rPr>
                <w:rFonts w:ascii="Arial" w:eastAsia="Arial" w:hAnsi="Arial" w:cs="Arial"/>
                <w:sz w:val="22"/>
                <w:szCs w:val="22"/>
              </w:rPr>
              <w:t>a místní komunity. Opatření této koncepce jsou směřována do oblastí identifikace a dokumentace jevů tradiční lidové kultury, jejich uchování, šíření a prezentace, předávání hodnot mladším generacím a mezinárodní spolupráce.</w:t>
            </w:r>
          </w:p>
          <w:p w:rsidR="005673C7" w:rsidRPr="006A1148" w:rsidRDefault="0047225A">
            <w:pPr>
              <w:pStyle w:val="normal"/>
              <w:spacing w:before="120" w:after="120"/>
              <w:ind w:left="113" w:right="113"/>
              <w:jc w:val="both"/>
              <w:rPr>
                <w:rFonts w:ascii="Arial" w:eastAsia="Arial" w:hAnsi="Arial" w:cs="Arial"/>
                <w:sz w:val="22"/>
                <w:szCs w:val="22"/>
              </w:rPr>
            </w:pPr>
            <w:r w:rsidRPr="006A1148">
              <w:rPr>
                <w:rFonts w:ascii="Arial" w:eastAsia="Arial" w:hAnsi="Arial" w:cs="Arial"/>
                <w:sz w:val="22"/>
                <w:szCs w:val="22"/>
              </w:rPr>
              <w:t xml:space="preserve">MK pověřilo dle čl. 13 b) </w:t>
            </w:r>
            <w:r w:rsidRPr="006A1148">
              <w:rPr>
                <w:rFonts w:ascii="Arial" w:eastAsia="Arial" w:hAnsi="Arial" w:cs="Arial"/>
                <w:i/>
                <w:sz w:val="22"/>
                <w:szCs w:val="22"/>
              </w:rPr>
              <w:t>Úmluvy</w:t>
            </w:r>
            <w:r w:rsidRPr="006A1148">
              <w:rPr>
                <w:rFonts w:ascii="Arial" w:eastAsia="Arial" w:hAnsi="Arial" w:cs="Arial"/>
                <w:sz w:val="22"/>
                <w:szCs w:val="22"/>
              </w:rPr>
              <w:t xml:space="preserve"> svou příspěvkovou organizaci </w:t>
            </w:r>
            <w:r w:rsidRPr="006A1148">
              <w:rPr>
                <w:rFonts w:ascii="Arial" w:eastAsia="Arial" w:hAnsi="Arial" w:cs="Arial"/>
                <w:i/>
                <w:sz w:val="22"/>
                <w:szCs w:val="22"/>
              </w:rPr>
              <w:t>Národní ústav lidové kultury</w:t>
            </w:r>
            <w:r w:rsidRPr="006A1148">
              <w:rPr>
                <w:rFonts w:ascii="Arial" w:eastAsia="Arial" w:hAnsi="Arial" w:cs="Arial"/>
                <w:sz w:val="22"/>
                <w:szCs w:val="22"/>
              </w:rPr>
              <w:t xml:space="preserve"> (dále NÚLK) správou a koordinací aktivit spojených s ochranou a zachováním nemateriálního </w:t>
            </w:r>
            <w:r w:rsidRPr="006A1148">
              <w:rPr>
                <w:rFonts w:ascii="Arial" w:eastAsia="Arial" w:hAnsi="Arial" w:cs="Arial"/>
                <w:sz w:val="22"/>
                <w:szCs w:val="22"/>
              </w:rPr>
              <w:lastRenderedPageBreak/>
              <w:t>kulturního dědictví. Dále byla mezi lety 2005–2008 ve všech krajích zřízena regionální odborná pracoviště p</w:t>
            </w:r>
            <w:r w:rsidRPr="006A1148">
              <w:rPr>
                <w:rFonts w:ascii="Arial" w:eastAsia="Arial" w:hAnsi="Arial" w:cs="Arial"/>
                <w:sz w:val="22"/>
                <w:szCs w:val="22"/>
              </w:rPr>
              <w:t xml:space="preserve">ro péči o tradiční lidovou kulturu. Vznikla tak ucelená síť odborných institucí, která ve vzájemné kooperaci a s podporou MK pečuje o zachování nemateriálního kulturního dědictví. </w:t>
            </w:r>
          </w:p>
          <w:p w:rsidR="005673C7" w:rsidRPr="006A1148" w:rsidRDefault="0047225A">
            <w:pPr>
              <w:pStyle w:val="normal"/>
              <w:spacing w:before="120" w:after="120"/>
              <w:ind w:left="113" w:right="113"/>
              <w:jc w:val="both"/>
              <w:rPr>
                <w:rFonts w:ascii="Arial" w:eastAsia="Arial" w:hAnsi="Arial" w:cs="Arial"/>
                <w:sz w:val="22"/>
                <w:szCs w:val="22"/>
              </w:rPr>
            </w:pPr>
            <w:r w:rsidRPr="006A1148">
              <w:rPr>
                <w:rFonts w:ascii="Arial" w:eastAsia="Arial" w:hAnsi="Arial" w:cs="Arial"/>
                <w:sz w:val="22"/>
                <w:szCs w:val="22"/>
              </w:rPr>
              <w:t>V roce 2008 byly přijaty zakládací dokumenty k </w:t>
            </w:r>
            <w:r w:rsidRPr="006A1148">
              <w:rPr>
                <w:rFonts w:ascii="Arial" w:eastAsia="Arial" w:hAnsi="Arial" w:cs="Arial"/>
                <w:i/>
                <w:sz w:val="22"/>
                <w:szCs w:val="22"/>
              </w:rPr>
              <w:t>Seznamu nemateriálních statk</w:t>
            </w:r>
            <w:r w:rsidRPr="006A1148">
              <w:rPr>
                <w:rFonts w:ascii="Arial" w:eastAsia="Arial" w:hAnsi="Arial" w:cs="Arial"/>
                <w:i/>
                <w:sz w:val="22"/>
                <w:szCs w:val="22"/>
              </w:rPr>
              <w:t>ů tradiční lidové kultury České republiky</w:t>
            </w:r>
            <w:r w:rsidRPr="006A1148">
              <w:rPr>
                <w:rFonts w:ascii="Arial" w:eastAsia="Arial" w:hAnsi="Arial" w:cs="Arial"/>
                <w:sz w:val="22"/>
                <w:szCs w:val="22"/>
              </w:rPr>
              <w:t xml:space="preserve"> (dále </w:t>
            </w:r>
            <w:r w:rsidRPr="006A1148">
              <w:rPr>
                <w:rFonts w:ascii="Arial" w:eastAsia="Arial" w:hAnsi="Arial" w:cs="Arial"/>
                <w:i/>
                <w:sz w:val="22"/>
                <w:szCs w:val="22"/>
              </w:rPr>
              <w:t>Národní seznam</w:t>
            </w:r>
            <w:r w:rsidRPr="006A1148">
              <w:rPr>
                <w:rFonts w:ascii="Arial" w:eastAsia="Arial" w:hAnsi="Arial" w:cs="Arial"/>
                <w:sz w:val="22"/>
                <w:szCs w:val="22"/>
              </w:rPr>
              <w:t xml:space="preserve">), v roce 2009 byla schválena metodika pro zapisování do tohoto seznamu a aktualizována v letech 2012 a 2018. Do roku 2021 bylo do </w:t>
            </w:r>
            <w:r w:rsidRPr="006A1148">
              <w:rPr>
                <w:rFonts w:ascii="Arial" w:eastAsia="Arial" w:hAnsi="Arial" w:cs="Arial"/>
                <w:i/>
                <w:sz w:val="22"/>
                <w:szCs w:val="22"/>
              </w:rPr>
              <w:t>Národního seznamu</w:t>
            </w:r>
            <w:r w:rsidRPr="006A1148">
              <w:rPr>
                <w:rFonts w:ascii="Arial" w:eastAsia="Arial" w:hAnsi="Arial" w:cs="Arial"/>
                <w:sz w:val="22"/>
                <w:szCs w:val="22"/>
              </w:rPr>
              <w:t xml:space="preserve"> zapsáno celkem 28 prvků, sedm z nich je zapsá</w:t>
            </w:r>
            <w:r w:rsidRPr="006A1148">
              <w:rPr>
                <w:rFonts w:ascii="Arial" w:eastAsia="Arial" w:hAnsi="Arial" w:cs="Arial"/>
                <w:sz w:val="22"/>
                <w:szCs w:val="22"/>
              </w:rPr>
              <w:t>no v </w:t>
            </w:r>
            <w:r w:rsidRPr="006A1148">
              <w:rPr>
                <w:rFonts w:ascii="Arial" w:eastAsia="Arial" w:hAnsi="Arial" w:cs="Arial"/>
                <w:i/>
                <w:sz w:val="22"/>
                <w:szCs w:val="22"/>
              </w:rPr>
              <w:t>Reprezentativním seznamu nemateriálního kulturního dědictví lidstva</w:t>
            </w:r>
            <w:r w:rsidRPr="006A1148">
              <w:rPr>
                <w:rFonts w:ascii="Arial" w:eastAsia="Arial" w:hAnsi="Arial" w:cs="Arial"/>
                <w:sz w:val="22"/>
                <w:szCs w:val="22"/>
              </w:rPr>
              <w:t xml:space="preserve"> (dále </w:t>
            </w:r>
            <w:r w:rsidRPr="006A1148">
              <w:rPr>
                <w:rFonts w:ascii="Arial" w:eastAsia="Arial" w:hAnsi="Arial" w:cs="Arial"/>
                <w:i/>
                <w:sz w:val="22"/>
                <w:szCs w:val="22"/>
              </w:rPr>
              <w:t>Reprezentativní seznam</w:t>
            </w:r>
            <w:r w:rsidRPr="006A1148">
              <w:rPr>
                <w:rFonts w:ascii="Arial" w:eastAsia="Arial" w:hAnsi="Arial" w:cs="Arial"/>
                <w:sz w:val="22"/>
                <w:szCs w:val="22"/>
              </w:rPr>
              <w:t>) a  jeden byl v roce 2021 nominován.</w:t>
            </w:r>
          </w:p>
          <w:p w:rsidR="005673C7" w:rsidRPr="006A1148" w:rsidRDefault="0047225A">
            <w:pPr>
              <w:pStyle w:val="normal"/>
              <w:spacing w:before="120" w:after="120"/>
              <w:ind w:left="113" w:right="113"/>
              <w:jc w:val="both"/>
              <w:rPr>
                <w:rFonts w:ascii="Arial" w:eastAsia="Arial" w:hAnsi="Arial" w:cs="Arial"/>
                <w:sz w:val="22"/>
                <w:szCs w:val="22"/>
              </w:rPr>
            </w:pPr>
            <w:r w:rsidRPr="006A1148">
              <w:rPr>
                <w:rFonts w:ascii="Arial" w:eastAsia="Arial" w:hAnsi="Arial" w:cs="Arial"/>
                <w:sz w:val="22"/>
                <w:szCs w:val="22"/>
              </w:rPr>
              <w:t xml:space="preserve">Mezi nejdéle fungující opatření patří projekt </w:t>
            </w:r>
            <w:r w:rsidRPr="006A1148">
              <w:rPr>
                <w:rFonts w:ascii="Arial" w:eastAsia="Arial" w:hAnsi="Arial" w:cs="Arial"/>
                <w:i/>
                <w:sz w:val="22"/>
                <w:szCs w:val="22"/>
              </w:rPr>
              <w:t>Nositel tradice lidových řemesel</w:t>
            </w:r>
            <w:r w:rsidRPr="006A1148">
              <w:rPr>
                <w:rFonts w:ascii="Arial" w:eastAsia="Arial" w:hAnsi="Arial" w:cs="Arial"/>
                <w:sz w:val="22"/>
                <w:szCs w:val="22"/>
              </w:rPr>
              <w:t xml:space="preserve"> (dále </w:t>
            </w:r>
            <w:r w:rsidRPr="006A1148">
              <w:rPr>
                <w:rFonts w:ascii="Arial" w:eastAsia="Arial" w:hAnsi="Arial" w:cs="Arial"/>
                <w:i/>
                <w:sz w:val="22"/>
                <w:szCs w:val="22"/>
              </w:rPr>
              <w:t>Nositel tradice</w:t>
            </w:r>
            <w:r w:rsidRPr="006A1148">
              <w:rPr>
                <w:rFonts w:ascii="Arial" w:eastAsia="Arial" w:hAnsi="Arial" w:cs="Arial"/>
                <w:sz w:val="22"/>
                <w:szCs w:val="22"/>
              </w:rPr>
              <w:t>), který byl zahá</w:t>
            </w:r>
            <w:r w:rsidRPr="006A1148">
              <w:rPr>
                <w:rFonts w:ascii="Arial" w:eastAsia="Arial" w:hAnsi="Arial" w:cs="Arial"/>
                <w:sz w:val="22"/>
                <w:szCs w:val="22"/>
              </w:rPr>
              <w:t xml:space="preserve">jen již v roce 2001 po vzoru projektu UNESCO </w:t>
            </w:r>
            <w:r w:rsidRPr="006A1148">
              <w:rPr>
                <w:rFonts w:ascii="Arial" w:eastAsia="Arial" w:hAnsi="Arial" w:cs="Arial"/>
                <w:i/>
                <w:sz w:val="22"/>
                <w:szCs w:val="22"/>
              </w:rPr>
              <w:t>Žijící lidské poklady</w:t>
            </w:r>
            <w:r w:rsidRPr="006A1148">
              <w:rPr>
                <w:rFonts w:ascii="Arial" w:eastAsia="Arial" w:hAnsi="Arial" w:cs="Arial"/>
                <w:sz w:val="22"/>
                <w:szCs w:val="22"/>
              </w:rPr>
              <w:t>. V rámci tohoto projektu jsou oceňováni významní lidoví řemeslníci, kteří dodržují tradiční technologické postupy výroby, zachovávají podíl ruční práce a tradiční tvarosloví, zajišťují před</w:t>
            </w:r>
            <w:r w:rsidRPr="006A1148">
              <w:rPr>
                <w:rFonts w:ascii="Arial" w:eastAsia="Arial" w:hAnsi="Arial" w:cs="Arial"/>
                <w:sz w:val="22"/>
                <w:szCs w:val="22"/>
              </w:rPr>
              <w:t xml:space="preserve">ávání zkušeností a znalostí technologických postupů dalším generacím.  </w:t>
            </w:r>
          </w:p>
          <w:p w:rsidR="005673C7" w:rsidRPr="006A1148" w:rsidRDefault="0047225A">
            <w:pPr>
              <w:pStyle w:val="normal"/>
              <w:spacing w:before="120" w:after="120"/>
              <w:ind w:left="113" w:right="113"/>
              <w:jc w:val="both"/>
              <w:rPr>
                <w:rFonts w:ascii="Arial" w:eastAsia="Arial" w:hAnsi="Arial" w:cs="Arial"/>
                <w:color w:val="000000"/>
                <w:sz w:val="22"/>
                <w:szCs w:val="22"/>
              </w:rPr>
            </w:pPr>
            <w:r w:rsidRPr="006A1148">
              <w:rPr>
                <w:rFonts w:ascii="Arial" w:eastAsia="Arial" w:hAnsi="Arial" w:cs="Arial"/>
                <w:sz w:val="22"/>
                <w:szCs w:val="22"/>
              </w:rPr>
              <w:t>V rámci činnosti odborných institucí a realizace různých projektů byly vybudovány veřejně přístupné informační portály pro oblasti péče o nemateriální kulturní dědictví. Mezi nejvýznam</w:t>
            </w:r>
            <w:r w:rsidRPr="006A1148">
              <w:rPr>
                <w:rFonts w:ascii="Arial" w:eastAsia="Arial" w:hAnsi="Arial" w:cs="Arial"/>
                <w:sz w:val="22"/>
                <w:szCs w:val="22"/>
              </w:rPr>
              <w:t xml:space="preserve">nější patří </w:t>
            </w:r>
            <w:hyperlink r:id="rId9">
              <w:r w:rsidRPr="006A1148">
                <w:rPr>
                  <w:rFonts w:ascii="Arial" w:eastAsia="Arial" w:hAnsi="Arial" w:cs="Arial"/>
                  <w:color w:val="0000FF"/>
                  <w:sz w:val="22"/>
                  <w:szCs w:val="22"/>
                  <w:u w:val="single"/>
                </w:rPr>
                <w:t>www.lidovakultura.cz</w:t>
              </w:r>
            </w:hyperlink>
            <w:r w:rsidRPr="006A1148">
              <w:rPr>
                <w:rFonts w:ascii="Arial" w:eastAsia="Arial" w:hAnsi="Arial" w:cs="Arial"/>
                <w:sz w:val="22"/>
                <w:szCs w:val="22"/>
              </w:rPr>
              <w:t xml:space="preserve"> , </w:t>
            </w:r>
            <w:hyperlink r:id="rId10">
              <w:r w:rsidRPr="006A1148">
                <w:rPr>
                  <w:rFonts w:ascii="Arial" w:eastAsia="Arial" w:hAnsi="Arial" w:cs="Arial"/>
                  <w:color w:val="0000FF"/>
                  <w:sz w:val="22"/>
                  <w:szCs w:val="22"/>
                  <w:u w:val="single"/>
                </w:rPr>
                <w:t>www.lidovaremesla.cz</w:t>
              </w:r>
            </w:hyperlink>
            <w:r w:rsidRPr="006A1148">
              <w:rPr>
                <w:rFonts w:ascii="Arial" w:eastAsia="Arial" w:hAnsi="Arial" w:cs="Arial"/>
                <w:sz w:val="22"/>
                <w:szCs w:val="22"/>
              </w:rPr>
              <w:t xml:space="preserve"> , </w:t>
            </w:r>
            <w:hyperlink r:id="rId11">
              <w:r w:rsidRPr="006A1148">
                <w:rPr>
                  <w:rFonts w:ascii="Arial" w:eastAsia="Arial" w:hAnsi="Arial" w:cs="Arial"/>
                  <w:color w:val="0000FF"/>
                  <w:sz w:val="22"/>
                  <w:szCs w:val="22"/>
                  <w:u w:val="single"/>
                </w:rPr>
                <w:t>www.gistralik.muni.cz</w:t>
              </w:r>
            </w:hyperlink>
            <w:r w:rsidRPr="006A1148">
              <w:rPr>
                <w:rFonts w:ascii="Arial" w:eastAsia="Arial" w:hAnsi="Arial" w:cs="Arial"/>
                <w:sz w:val="22"/>
                <w:szCs w:val="22"/>
              </w:rPr>
              <w:t>.</w:t>
            </w:r>
            <w:r w:rsidRPr="006A1148">
              <w:rPr>
                <w:rFonts w:ascii="Arial" w:eastAsia="Arial" w:hAnsi="Arial" w:cs="Arial"/>
                <w:b/>
                <w:smallCaps/>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A.2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Kontaktní informace kontaktního místa (focal point) pro periodickou zprávu</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bl>
            <w:tblPr>
              <w:tblStyle w:val="a0"/>
              <w:tblW w:w="9557" w:type="dxa"/>
              <w:tblInd w:w="0" w:type="dxa"/>
              <w:tblLayout w:type="fixed"/>
              <w:tblLook w:val="0000"/>
            </w:tblPr>
            <w:tblGrid>
              <w:gridCol w:w="2122"/>
              <w:gridCol w:w="7435"/>
            </w:tblGrid>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Titul (paní/pan atd.):</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sz w:val="22"/>
                      <w:szCs w:val="22"/>
                    </w:rPr>
                    <w:t>Pan</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Příjmení:</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Blažek</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Křestní jméno:</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Jan</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Instituce/pozice:</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sz w:val="22"/>
                      <w:szCs w:val="22"/>
                    </w:rPr>
                    <w:t>Národní ústav lidové kultury, výzkumný a vývojový pracovník</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Adresu:</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Zámek 672, 696</w:t>
                  </w:r>
                  <w:r w:rsidRPr="006A1148">
                    <w:rPr>
                      <w:rFonts w:ascii="Arial" w:eastAsia="Arial" w:hAnsi="Arial" w:cs="Arial"/>
                      <w:b/>
                      <w:sz w:val="22"/>
                      <w:szCs w:val="22"/>
                    </w:rPr>
                    <w:t>6</w:t>
                  </w:r>
                  <w:r w:rsidRPr="006A1148">
                    <w:rPr>
                      <w:rFonts w:ascii="Arial" w:eastAsia="Arial" w:hAnsi="Arial" w:cs="Arial"/>
                      <w:b/>
                      <w:color w:val="000000"/>
                      <w:sz w:val="22"/>
                      <w:szCs w:val="22"/>
                    </w:rPr>
                    <w:t>2 Strážnice</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Telefonní číslo:</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+420 518 306 636</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E-mailová adresa:</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jan.blazek@nulk.cz</w:t>
                  </w:r>
                </w:p>
              </w:tc>
            </w:tr>
            <w:tr w:rsidR="005673C7" w:rsidRPr="006A1148">
              <w:tc>
                <w:tcPr>
                  <w:tcW w:w="2122" w:type="dxa"/>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i/>
                      <w:color w:val="000000"/>
                      <w:sz w:val="22"/>
                      <w:szCs w:val="22"/>
                    </w:rPr>
                    <w:t>Další relevantní informace:</w:t>
                  </w:r>
                </w:p>
              </w:tc>
              <w:tc>
                <w:tcPr>
                  <w:tcW w:w="7435" w:type="dxa"/>
                  <w:tcMar>
                    <w:top w:w="0" w:type="dxa"/>
                    <w:left w:w="108" w:type="dxa"/>
                    <w:bottom w:w="0" w:type="dxa"/>
                    <w:right w:w="108" w:type="dxa"/>
                  </w:tcMar>
                  <w:vAlign w:val="center"/>
                </w:tcPr>
                <w:p w:rsidR="005673C7" w:rsidRPr="006A1148" w:rsidRDefault="0047225A">
                  <w:pPr>
                    <w:pStyle w:val="normal"/>
                    <w:pBdr>
                      <w:top w:val="nil"/>
                      <w:left w:val="nil"/>
                      <w:bottom w:val="nil"/>
                      <w:right w:val="nil"/>
                      <w:between w:val="nil"/>
                    </w:pBdr>
                    <w:spacing w:before="120" w:after="120"/>
                    <w:ind w:right="113"/>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sz w:val="22"/>
                      <w:szCs w:val="22"/>
                    </w:rPr>
                    <w:t>http://www.nulk.cz/</w:t>
                  </w:r>
                </w:p>
              </w:tc>
            </w:tr>
          </w:tbl>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A.3 Instituce a organizace zapojené do přípravy periodické zprávy</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Vládní instituce</w:t>
            </w:r>
            <w:r w:rsidRPr="006A1148">
              <w:rPr>
                <w:rFonts w:ascii="Arial" w:eastAsia="Arial" w:hAnsi="Arial" w:cs="Arial"/>
                <w:b/>
                <w:color w:val="000000"/>
                <w:sz w:val="22"/>
                <w:szCs w:val="22"/>
              </w:rPr>
              <w:t xml:space="preserve"> </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prosím názvy vládních institucí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2"/>
              <w:jc w:val="both"/>
              <w:rPr>
                <w:rFonts w:ascii="Arial" w:eastAsia="Arial" w:hAnsi="Arial" w:cs="Arial"/>
                <w:color w:val="000000"/>
                <w:sz w:val="22"/>
                <w:szCs w:val="22"/>
              </w:rPr>
            </w:pPr>
            <w:r w:rsidRPr="006A1148">
              <w:rPr>
                <w:rFonts w:ascii="Arial" w:eastAsia="Arial" w:hAnsi="Arial" w:cs="Arial"/>
                <w:color w:val="000000"/>
                <w:sz w:val="22"/>
                <w:szCs w:val="22"/>
              </w:rPr>
              <w:t>M</w:t>
            </w:r>
            <w:r w:rsidRPr="006A1148">
              <w:rPr>
                <w:rFonts w:ascii="Arial" w:eastAsia="Arial" w:hAnsi="Arial" w:cs="Arial"/>
                <w:sz w:val="22"/>
                <w:szCs w:val="22"/>
              </w:rPr>
              <w:t>inisterstvo kultury</w:t>
            </w:r>
            <w:r w:rsidRPr="006A1148">
              <w:rPr>
                <w:rFonts w:ascii="Arial" w:eastAsia="Arial" w:hAnsi="Arial" w:cs="Arial"/>
                <w:color w:val="000000"/>
                <w:sz w:val="22"/>
                <w:szCs w:val="22"/>
              </w:rPr>
              <w:t> (M</w:t>
            </w:r>
            <w:r w:rsidRPr="006A1148">
              <w:rPr>
                <w:rFonts w:ascii="Arial" w:eastAsia="Arial" w:hAnsi="Arial" w:cs="Arial"/>
                <w:sz w:val="22"/>
                <w:szCs w:val="22"/>
              </w:rPr>
              <w:t>K</w:t>
            </w:r>
            <w:r w:rsidRPr="006A1148">
              <w:rPr>
                <w:rFonts w:ascii="Arial" w:eastAsia="Arial" w:hAnsi="Arial" w:cs="Arial"/>
                <w:color w:val="000000"/>
                <w:sz w:val="22"/>
                <w:szCs w:val="22"/>
              </w:rPr>
              <w:t xml:space="preserve">), </w:t>
            </w:r>
            <w:r w:rsidRPr="006A1148">
              <w:rPr>
                <w:rFonts w:ascii="Arial" w:eastAsia="Arial" w:hAnsi="Arial" w:cs="Arial"/>
                <w:sz w:val="22"/>
                <w:szCs w:val="22"/>
              </w:rPr>
              <w:t xml:space="preserve">Ministerstvo školství, mládeže a tělovýchovy, Ministerstvo </w:t>
            </w:r>
            <w:r w:rsidRPr="006A1148">
              <w:rPr>
                <w:rFonts w:ascii="Arial" w:eastAsia="Arial" w:hAnsi="Arial" w:cs="Arial"/>
                <w:sz w:val="22"/>
                <w:szCs w:val="22"/>
              </w:rPr>
              <w:lastRenderedPageBreak/>
              <w:t>zemědělství</w:t>
            </w:r>
            <w:r w:rsidRPr="006A1148">
              <w:rPr>
                <w:rFonts w:ascii="Arial" w:eastAsia="Arial" w:hAnsi="Arial" w:cs="Arial"/>
                <w:color w:val="000000"/>
                <w:sz w:val="22"/>
                <w:szCs w:val="22"/>
              </w:rPr>
              <w:t> - vypracovaly body nebo poskytly informace k bodům B.4, B.5, B.6</w:t>
            </w:r>
            <w:r w:rsidRPr="006A1148">
              <w:rPr>
                <w:rFonts w:ascii="Arial" w:eastAsia="Arial" w:hAnsi="Arial" w:cs="Arial"/>
                <w:sz w:val="22"/>
                <w:szCs w:val="22"/>
              </w:rPr>
              <w:t>,</w:t>
            </w:r>
            <w:r w:rsidRPr="006A1148">
              <w:rPr>
                <w:rFonts w:ascii="Arial" w:eastAsia="Arial" w:hAnsi="Arial" w:cs="Arial"/>
                <w:color w:val="000000"/>
                <w:sz w:val="22"/>
                <w:szCs w:val="22"/>
              </w:rPr>
              <w:t xml:space="preserve"> B.9, B.11, B.</w:t>
            </w:r>
            <w:r w:rsidRPr="006A1148">
              <w:rPr>
                <w:rFonts w:ascii="Arial" w:eastAsia="Arial" w:hAnsi="Arial" w:cs="Arial"/>
                <w:sz w:val="22"/>
                <w:szCs w:val="22"/>
              </w:rPr>
              <w:t>12, B.14 a C, MK se podílelo na projednávání zprávy, zajistilo poskytnutí informací k bodům A.6, B.7 a B.8 a překlad do anglického jazyka</w:t>
            </w:r>
            <w:r w:rsidRPr="006A1148">
              <w:rPr>
                <w:rFonts w:ascii="Arial" w:eastAsia="Arial" w:hAnsi="Arial" w:cs="Arial"/>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Národní komise</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Vysvětlete prosím ú</w:t>
            </w:r>
            <w:r w:rsidRPr="006A1148">
              <w:rPr>
                <w:rFonts w:ascii="Arial" w:eastAsia="Arial" w:hAnsi="Arial" w:cs="Arial"/>
                <w:b/>
                <w:i/>
                <w:color w:val="000000"/>
                <w:sz w:val="22"/>
                <w:szCs w:val="22"/>
              </w:rPr>
              <w:t>lohu národní komise při přípravě periodické zprávy:</w:t>
            </w:r>
          </w:p>
          <w:p w:rsidR="005673C7" w:rsidRPr="006A1148" w:rsidRDefault="0047225A">
            <w:pPr>
              <w:pStyle w:val="normal"/>
              <w:keepNext/>
              <w:pBdr>
                <w:top w:val="nil"/>
                <w:left w:val="nil"/>
                <w:bottom w:val="nil"/>
                <w:right w:val="nil"/>
                <w:between w:val="nil"/>
              </w:pBdr>
              <w:spacing w:before="120" w:after="120"/>
              <w:ind w:left="1134" w:hanging="283"/>
              <w:jc w:val="both"/>
              <w:rPr>
                <w:rFonts w:ascii="Arial" w:eastAsia="Arial" w:hAnsi="Arial" w:cs="Arial"/>
                <w:color w:val="000000"/>
                <w:sz w:val="22"/>
                <w:szCs w:val="22"/>
              </w:rPr>
            </w:pPr>
            <w:r w:rsidRPr="006A1148">
              <w:rPr>
                <w:rFonts w:ascii="Arial" w:eastAsia="Arial" w:hAnsi="Arial" w:cs="Arial"/>
                <w:sz w:val="22"/>
                <w:szCs w:val="22"/>
              </w:rPr>
              <w:t>Czech Commission for UNESCO</w:t>
            </w:r>
            <w:r w:rsidRPr="006A1148">
              <w:rPr>
                <w:rFonts w:ascii="Arial" w:eastAsia="Arial" w:hAnsi="Arial" w:cs="Arial"/>
                <w:color w:val="000000"/>
                <w:sz w:val="22"/>
                <w:szCs w:val="22"/>
              </w:rPr>
              <w:t> - poskytla informace k bod</w:t>
            </w:r>
            <w:r w:rsidRPr="006A1148">
              <w:rPr>
                <w:rFonts w:ascii="Arial" w:eastAsia="Arial" w:hAnsi="Arial" w:cs="Arial"/>
                <w:sz w:val="22"/>
                <w:szCs w:val="22"/>
              </w:rPr>
              <w:t>ům A.7</w:t>
            </w:r>
            <w:r w:rsidRPr="006A1148">
              <w:rPr>
                <w:rFonts w:ascii="Arial" w:eastAsia="Arial" w:hAnsi="Arial" w:cs="Arial"/>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Kulturní centra</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názvy kulturních center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sz w:val="22"/>
                <w:szCs w:val="22"/>
              </w:rPr>
              <w:t>Klub sportu a kultury Vlčnov, Naivní divadlo Liberec -  poskytly informace k bodu C</w:t>
            </w:r>
            <w:r w:rsidRPr="006A1148">
              <w:rPr>
                <w:rFonts w:ascii="Arial" w:eastAsia="Arial" w:hAnsi="Arial" w:cs="Arial"/>
                <w:color w:val="000000"/>
                <w:sz w:val="22"/>
                <w:szCs w:val="22"/>
              </w:rPr>
              <w:t>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Výzkumné instituce</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názvy výzkumných institucí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sz w:val="22"/>
                <w:szCs w:val="22"/>
              </w:rPr>
              <w:t xml:space="preserve">Národní ústav lidové kultury (NÚLK) - koordinoval přípravu zprávy, </w:t>
            </w:r>
            <w:r w:rsidRPr="006A1148">
              <w:rPr>
                <w:rFonts w:ascii="Arial" w:eastAsia="Arial" w:hAnsi="Arial" w:cs="Arial"/>
                <w:sz w:val="22"/>
                <w:szCs w:val="22"/>
                <w:highlight w:val="white"/>
              </w:rPr>
              <w:t>Národní informační a poradenské středisko pro kulturu</w:t>
            </w:r>
            <w:r w:rsidRPr="006A1148">
              <w:rPr>
                <w:rFonts w:ascii="Arial" w:eastAsia="Arial" w:hAnsi="Arial" w:cs="Arial"/>
                <w:sz w:val="22"/>
                <w:szCs w:val="22"/>
              </w:rPr>
              <w:t xml:space="preserve"> - poskytlo informace k bodu C </w:t>
            </w:r>
            <w:r w:rsidRPr="006A1148">
              <w:rPr>
                <w:rFonts w:ascii="Arial" w:eastAsia="Arial" w:hAnsi="Arial" w:cs="Arial"/>
                <w:color w:val="000000"/>
                <w:sz w:val="22"/>
                <w:szCs w:val="22"/>
              </w:rPr>
              <w:t>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Odborná centra</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názvy odborných středisek a vysvětlete jejich úlohu při přípravě periodické zprávy:</w:t>
            </w:r>
          </w:p>
          <w:p w:rsidR="005673C7" w:rsidRPr="006A1148" w:rsidRDefault="005673C7">
            <w:pPr>
              <w:pStyle w:val="normal"/>
              <w:keepNext/>
              <w:pBdr>
                <w:top w:val="nil"/>
                <w:left w:val="nil"/>
                <w:bottom w:val="nil"/>
                <w:right w:val="nil"/>
                <w:between w:val="nil"/>
              </w:pBdr>
              <w:spacing w:before="120" w:after="120"/>
              <w:ind w:left="1134" w:hanging="283"/>
              <w:jc w:val="both"/>
              <w:rPr>
                <w:rFonts w:ascii="Arial" w:eastAsia="Arial" w:hAnsi="Arial" w:cs="Arial"/>
                <w:color w:val="000000"/>
                <w:sz w:val="22"/>
                <w:szCs w:val="22"/>
              </w:rPr>
            </w:pP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Univerzity</w:t>
            </w:r>
            <w:r w:rsidRPr="006A1148">
              <w:rPr>
                <w:rFonts w:ascii="Arial" w:eastAsia="Arial" w:hAnsi="Arial" w:cs="Arial"/>
                <w:b/>
                <w:color w:val="000000"/>
                <w:sz w:val="22"/>
                <w:szCs w:val="22"/>
              </w:rPr>
              <w:t xml:space="preserve"> </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prosím názvy vysokých škol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83"/>
              <w:jc w:val="both"/>
              <w:rPr>
                <w:rFonts w:ascii="Arial" w:eastAsia="Arial" w:hAnsi="Arial" w:cs="Arial"/>
                <w:color w:val="000000"/>
                <w:sz w:val="22"/>
                <w:szCs w:val="22"/>
              </w:rPr>
            </w:pPr>
            <w:r w:rsidRPr="006A1148">
              <w:rPr>
                <w:rFonts w:ascii="Arial" w:eastAsia="Arial" w:hAnsi="Arial" w:cs="Arial"/>
                <w:sz w:val="22"/>
                <w:szCs w:val="22"/>
              </w:rPr>
              <w:t xml:space="preserve">Masarykova universita, Vysoká škola ekonomická v Praze </w:t>
            </w:r>
            <w:r w:rsidRPr="006A1148">
              <w:rPr>
                <w:rFonts w:ascii="Arial" w:eastAsia="Arial" w:hAnsi="Arial" w:cs="Arial"/>
                <w:color w:val="000000"/>
                <w:sz w:val="22"/>
                <w:szCs w:val="22"/>
              </w:rPr>
              <w:t xml:space="preserve">- </w:t>
            </w:r>
            <w:r w:rsidRPr="006A1148">
              <w:rPr>
                <w:rFonts w:ascii="Arial" w:eastAsia="Arial" w:hAnsi="Arial" w:cs="Arial"/>
                <w:sz w:val="22"/>
                <w:szCs w:val="22"/>
              </w:rPr>
              <w:t>vy</w:t>
            </w:r>
            <w:r w:rsidRPr="006A1148">
              <w:rPr>
                <w:rFonts w:ascii="Arial" w:eastAsia="Arial" w:hAnsi="Arial" w:cs="Arial"/>
                <w:sz w:val="22"/>
                <w:szCs w:val="22"/>
              </w:rPr>
              <w:t>pracoval</w:t>
            </w:r>
            <w:r w:rsidRPr="006A1148">
              <w:rPr>
                <w:rFonts w:ascii="Arial" w:eastAsia="Arial" w:hAnsi="Arial" w:cs="Arial"/>
                <w:color w:val="000000"/>
                <w:sz w:val="22"/>
                <w:szCs w:val="22"/>
              </w:rPr>
              <w:t xml:space="preserve">y </w:t>
            </w:r>
            <w:r w:rsidRPr="006A1148">
              <w:rPr>
                <w:rFonts w:ascii="Arial" w:eastAsia="Arial" w:hAnsi="Arial" w:cs="Arial"/>
                <w:sz w:val="22"/>
                <w:szCs w:val="22"/>
              </w:rPr>
              <w:t>body B.2.1, resp. B.9.2</w:t>
            </w:r>
            <w:r w:rsidRPr="006A1148">
              <w:rPr>
                <w:rFonts w:ascii="Arial" w:eastAsia="Arial" w:hAnsi="Arial" w:cs="Arial"/>
                <w:color w:val="000000"/>
                <w:sz w:val="22"/>
                <w:szCs w:val="22"/>
              </w:rPr>
              <w:t xml:space="preserve">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Muzea</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prosím názvy muzeí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sz w:val="22"/>
                <w:szCs w:val="22"/>
              </w:rPr>
              <w:t>Národní muzeum v přírodě; Muzeum hl. m. Prahy, Regionální muzeum v Kolíně, Jihočeské muzeum v Českých Budějovicích, Vlastivědné muzeum Dr. Hostaše v Klatovech, Krajské muzeum Cheb, p. o. Karlovarského kraje, Regionální muzeum v Teplicích, Muzeum Českého rá</w:t>
            </w:r>
            <w:r w:rsidRPr="006A1148">
              <w:rPr>
                <w:rFonts w:ascii="Arial" w:eastAsia="Arial" w:hAnsi="Arial" w:cs="Arial"/>
                <w:sz w:val="22"/>
                <w:szCs w:val="22"/>
              </w:rPr>
              <w:t xml:space="preserve">je Turnov, Muzeum východních Čech v Hradci Králové, Muzeum v přírodě Vysočina, Muzeum Vysočiny Třebíč, Masarykovo muzeum v Hodoníně, Slovácké muzeum v  Uherském Hradišti, Vlastivědné muzeum v Olomouci, Muzeum Těšínska, Muzeum Novojičínska - muzea poskytla </w:t>
            </w:r>
            <w:r w:rsidRPr="006A1148">
              <w:rPr>
                <w:rFonts w:ascii="Arial" w:eastAsia="Arial" w:hAnsi="Arial" w:cs="Arial"/>
                <w:sz w:val="22"/>
                <w:szCs w:val="22"/>
              </w:rPr>
              <w:t>veškeré informace k bodu A.6 inventáře a ty, na jejichž zájmovém území se vyskytuje prvek zapsaný na Reprezentativním seznamu, také poskytly informace k bodu C</w:t>
            </w:r>
            <w:r w:rsidRPr="006A1148">
              <w:rPr>
                <w:rFonts w:ascii="Arial" w:eastAsia="Arial" w:hAnsi="Arial" w:cs="Arial"/>
                <w:color w:val="000000"/>
                <w:sz w:val="22"/>
                <w:szCs w:val="22"/>
              </w:rPr>
              <w:t>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Nevládní organizace</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jména nevládních organizací a vysvětlete jejich úlohu při přípr</w:t>
            </w:r>
            <w:r w:rsidRPr="006A1148">
              <w:rPr>
                <w:rFonts w:ascii="Arial" w:eastAsia="Arial" w:hAnsi="Arial" w:cs="Arial"/>
                <w:b/>
                <w:i/>
                <w:color w:val="000000"/>
                <w:sz w:val="22"/>
                <w:szCs w:val="22"/>
              </w:rPr>
              <w:t>avě periodické zprávy:</w:t>
            </w:r>
          </w:p>
          <w:p w:rsidR="005673C7" w:rsidRPr="006A1148" w:rsidRDefault="0047225A">
            <w:pPr>
              <w:pStyle w:val="normal"/>
              <w:keepNext/>
              <w:pBdr>
                <w:top w:val="nil"/>
                <w:left w:val="nil"/>
                <w:bottom w:val="nil"/>
                <w:right w:val="nil"/>
                <w:between w:val="nil"/>
              </w:pBdr>
              <w:spacing w:before="120" w:after="120"/>
              <w:ind w:left="1134" w:hanging="283"/>
              <w:jc w:val="both"/>
              <w:rPr>
                <w:rFonts w:ascii="Arial" w:eastAsia="Arial" w:hAnsi="Arial" w:cs="Arial"/>
                <w:color w:val="000000"/>
                <w:sz w:val="22"/>
                <w:szCs w:val="22"/>
              </w:rPr>
            </w:pPr>
            <w:r w:rsidRPr="006A1148">
              <w:rPr>
                <w:rFonts w:ascii="Arial" w:eastAsia="Arial" w:hAnsi="Arial" w:cs="Arial"/>
                <w:sz w:val="22"/>
                <w:szCs w:val="22"/>
              </w:rPr>
              <w:t>Česká národopisná společnost (ČNS)</w:t>
            </w:r>
            <w:r w:rsidRPr="006A1148">
              <w:rPr>
                <w:rFonts w:ascii="Arial" w:eastAsia="Arial" w:hAnsi="Arial" w:cs="Arial"/>
                <w:color w:val="000000"/>
                <w:sz w:val="22"/>
                <w:szCs w:val="22"/>
              </w:rPr>
              <w:t>, Divadlo Říše loutek, Loutkářský soubor Na Židli, Tatrmani - poskytly informace k bodu C</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sz w:val="22"/>
                <w:szCs w:val="22"/>
                <w:u w:val="single"/>
              </w:rPr>
              <w:t>Obce</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prosím jména obcí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83"/>
              <w:jc w:val="both"/>
              <w:rPr>
                <w:rFonts w:ascii="Arial" w:eastAsia="Arial" w:hAnsi="Arial" w:cs="Arial"/>
                <w:color w:val="000000"/>
                <w:sz w:val="22"/>
                <w:szCs w:val="22"/>
              </w:rPr>
            </w:pPr>
            <w:r w:rsidRPr="006A1148">
              <w:rPr>
                <w:rFonts w:ascii="Arial" w:eastAsia="Arial" w:hAnsi="Arial" w:cs="Arial"/>
                <w:sz w:val="22"/>
                <w:szCs w:val="22"/>
              </w:rPr>
              <w:lastRenderedPageBreak/>
              <w:t>Obec Vortová, Obec Studnice</w:t>
            </w:r>
            <w:r w:rsidRPr="006A1148">
              <w:rPr>
                <w:rFonts w:ascii="Arial" w:eastAsia="Arial" w:hAnsi="Arial" w:cs="Arial"/>
                <w:color w:val="000000"/>
                <w:sz w:val="22"/>
                <w:szCs w:val="22"/>
              </w:rPr>
              <w:t> </w:t>
            </w:r>
            <w:r w:rsidRPr="006A1148">
              <w:rPr>
                <w:rFonts w:ascii="Arial" w:eastAsia="Arial" w:hAnsi="Arial" w:cs="Arial"/>
                <w:sz w:val="22"/>
                <w:szCs w:val="22"/>
              </w:rPr>
              <w:t>- poskytly informace k bodu C</w:t>
            </w:r>
            <w:r w:rsidRPr="006A1148">
              <w:rPr>
                <w:rFonts w:ascii="Arial" w:eastAsia="Arial" w:hAnsi="Arial" w:cs="Arial"/>
                <w:color w:val="000000"/>
                <w:sz w:val="22"/>
                <w:szCs w:val="22"/>
              </w:rPr>
              <w:t>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Místní samosprávy</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prosím jména místních samospráv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Charitativní organizace</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prosím jména charitativních subjektů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i/>
                <w:color w:val="000000"/>
                <w:sz w:val="22"/>
                <w:szCs w:val="22"/>
                <w:u w:val="single"/>
              </w:rPr>
              <w:t>Subjekty soukromého sektoru</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jména subjektů soukromého sektoru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sz w:val="22"/>
                <w:szCs w:val="22"/>
              </w:rPr>
              <w:t>Arimo, Modrotisk Danzinger, Kašpárkova říše, Loutkové divadlo V Boudě, Naivní divadlo Liberec, Rautis</w:t>
            </w:r>
            <w:r w:rsidRPr="006A1148">
              <w:rPr>
                <w:rFonts w:ascii="Arial" w:eastAsia="Arial" w:hAnsi="Arial" w:cs="Arial"/>
                <w:color w:val="000000"/>
                <w:sz w:val="22"/>
                <w:szCs w:val="22"/>
              </w:rPr>
              <w:t> </w:t>
            </w:r>
            <w:r w:rsidRPr="006A1148">
              <w:rPr>
                <w:rFonts w:ascii="Arial" w:eastAsia="Arial" w:hAnsi="Arial" w:cs="Arial"/>
                <w:sz w:val="22"/>
                <w:szCs w:val="22"/>
              </w:rPr>
              <w:t>- poskytly informace k bodu C</w:t>
            </w:r>
            <w:r w:rsidRPr="006A1148">
              <w:rPr>
                <w:rFonts w:ascii="Arial" w:eastAsia="Arial" w:hAnsi="Arial" w:cs="Arial"/>
                <w:color w:val="000000"/>
                <w:sz w:val="22"/>
                <w:szCs w:val="22"/>
              </w:rPr>
              <w:t>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567"/>
              <w:jc w:val="both"/>
              <w:rPr>
                <w:rFonts w:ascii="Arial" w:eastAsia="Arial" w:hAnsi="Arial" w:cs="Arial"/>
                <w:color w:val="000000"/>
                <w:sz w:val="22"/>
                <w:szCs w:val="22"/>
              </w:rPr>
            </w:pPr>
            <w:r w:rsidRPr="006A1148">
              <w:rPr>
                <w:rFonts w:ascii="Arial" w:eastAsia="Arial" w:hAnsi="Arial" w:cs="Arial"/>
                <w:b/>
                <w:color w:val="000000"/>
                <w:sz w:val="22"/>
                <w:szCs w:val="22"/>
              </w:rPr>
              <w:t> </w:t>
            </w:r>
            <w:r w:rsidRPr="006A1148">
              <w:rPr>
                <w:rFonts w:ascii="Arial" w:eastAsia="Arial" w:hAnsi="Arial" w:cs="Arial"/>
                <w:b/>
                <w:color w:val="000000"/>
                <w:sz w:val="22"/>
                <w:szCs w:val="22"/>
              </w:rPr>
              <w:t xml:space="preserve"> </w:t>
            </w:r>
            <w:r w:rsidRPr="006A1148">
              <w:rPr>
                <w:rFonts w:ascii="Arial" w:eastAsia="Arial" w:hAnsi="Arial" w:cs="Arial"/>
                <w:b/>
                <w:i/>
                <w:color w:val="000000"/>
                <w:sz w:val="22"/>
                <w:szCs w:val="22"/>
                <w:u w:val="single"/>
              </w:rPr>
              <w:t>ostatní</w:t>
            </w:r>
            <w:r w:rsidRPr="006A1148">
              <w:rPr>
                <w:rFonts w:ascii="Arial" w:eastAsia="Arial" w:hAnsi="Arial" w:cs="Arial"/>
                <w:b/>
                <w:i/>
                <w:color w:val="000000"/>
                <w:sz w:val="22"/>
                <w:szCs w:val="22"/>
              </w:rPr>
              <w:t xml:space="preserve"> </w:t>
            </w:r>
            <w:r w:rsidRPr="006A1148">
              <w:rPr>
                <w:rFonts w:ascii="Arial" w:eastAsia="Arial" w:hAnsi="Arial" w:cs="Arial"/>
                <w:b/>
                <w:i/>
                <w:color w:val="000000"/>
                <w:sz w:val="22"/>
                <w:szCs w:val="22"/>
              </w:rPr>
              <w:t>(pokud ano, uveďte)</w:t>
            </w:r>
            <w:r w:rsidRPr="006A1148">
              <w:rPr>
                <w:rFonts w:ascii="Arial" w:eastAsia="Arial" w:hAnsi="Arial" w:cs="Arial"/>
                <w:b/>
                <w:i/>
                <w:color w:val="000000"/>
                <w:sz w:val="22"/>
                <w:szCs w:val="22"/>
              </w:rPr>
              <w:t xml:space="preserve"> </w:t>
            </w:r>
          </w:p>
          <w:p w:rsidR="005673C7" w:rsidRPr="006A1148" w:rsidRDefault="0047225A">
            <w:pPr>
              <w:pStyle w:val="normal"/>
              <w:keepNext/>
              <w:pBdr>
                <w:top w:val="nil"/>
                <w:left w:val="nil"/>
                <w:bottom w:val="nil"/>
                <w:right w:val="nil"/>
                <w:between w:val="nil"/>
              </w:pBdr>
              <w:spacing w:before="120" w:after="120"/>
              <w:ind w:left="851" w:firstLine="9"/>
              <w:jc w:val="both"/>
              <w:rPr>
                <w:rFonts w:ascii="Arial" w:eastAsia="Arial" w:hAnsi="Arial" w:cs="Arial"/>
                <w:color w:val="000000"/>
                <w:sz w:val="22"/>
                <w:szCs w:val="22"/>
              </w:rPr>
            </w:pPr>
            <w:r w:rsidRPr="006A1148">
              <w:rPr>
                <w:rFonts w:ascii="Arial" w:eastAsia="Arial" w:hAnsi="Arial" w:cs="Arial"/>
                <w:b/>
                <w:i/>
                <w:color w:val="000000"/>
                <w:sz w:val="22"/>
                <w:szCs w:val="22"/>
              </w:rPr>
              <w:t>Uveďte názvy a typy subjektů a vysvětlete jejich úlohu při přípravě periodické zprávy:</w:t>
            </w:r>
          </w:p>
          <w:p w:rsidR="005673C7" w:rsidRPr="006A1148" w:rsidRDefault="0047225A">
            <w:pPr>
              <w:pStyle w:val="normal"/>
              <w:keepNext/>
              <w:pBdr>
                <w:top w:val="nil"/>
                <w:left w:val="nil"/>
                <w:bottom w:val="nil"/>
                <w:right w:val="nil"/>
                <w:between w:val="nil"/>
              </w:pBdr>
              <w:spacing w:before="120" w:after="120"/>
              <w:ind w:left="1134" w:hanging="274"/>
              <w:jc w:val="both"/>
              <w:rPr>
                <w:rFonts w:ascii="Arial" w:eastAsia="Arial" w:hAnsi="Arial" w:cs="Arial"/>
                <w:color w:val="000000"/>
                <w:sz w:val="22"/>
                <w:szCs w:val="22"/>
              </w:rPr>
            </w:pPr>
            <w:r w:rsidRPr="006A1148">
              <w:rPr>
                <w:rFonts w:ascii="Arial" w:eastAsia="Arial" w:hAnsi="Arial" w:cs="Arial"/>
                <w:sz w:val="22"/>
                <w:szCs w:val="22"/>
              </w:rPr>
              <w:t>Sbor dobrovolných hasičů Hamry, Sbor dobrovolných hasičů Hlinsko-Blatno - poskytly informace k bodu C</w:t>
            </w:r>
            <w:r w:rsidRPr="006A1148">
              <w:rPr>
                <w:rFonts w:ascii="Arial" w:eastAsia="Arial" w:hAnsi="Arial" w:cs="Arial"/>
                <w:color w:val="000000"/>
                <w:sz w:val="22"/>
                <w:szCs w:val="22"/>
              </w:rPr>
              <w:t>   </w:t>
            </w:r>
            <w:r w:rsidRPr="006A1148">
              <w:rPr>
                <w:rFonts w:ascii="Arial" w:eastAsia="Arial" w:hAnsi="Arial" w:cs="Arial"/>
                <w:b/>
                <w:color w:val="000000"/>
                <w:sz w:val="22"/>
                <w:szCs w:val="22"/>
              </w:rPr>
              <w:t> </w:t>
            </w:r>
          </w:p>
          <w:p w:rsidR="005673C7" w:rsidRPr="006A1148" w:rsidRDefault="0047225A">
            <w:pPr>
              <w:pStyle w:val="normal"/>
              <w:keepNext/>
              <w:pBdr>
                <w:top w:val="nil"/>
                <w:left w:val="nil"/>
                <w:bottom w:val="nil"/>
                <w:right w:val="nil"/>
                <w:between w:val="nil"/>
              </w:pBdr>
              <w:spacing w:before="120" w:after="120"/>
              <w:ind w:left="1134" w:hanging="1134"/>
              <w:jc w:val="both"/>
              <w:rPr>
                <w:rFonts w:ascii="Arial" w:eastAsia="Arial" w:hAnsi="Arial" w:cs="Arial"/>
                <w:color w:val="000000"/>
                <w:sz w:val="22"/>
                <w:szCs w:val="22"/>
              </w:rPr>
            </w:pPr>
            <w:r w:rsidRPr="006A1148">
              <w:rPr>
                <w:rFonts w:ascii="Arial" w:eastAsia="Arial" w:hAnsi="Arial" w:cs="Arial"/>
                <w:b/>
                <w:i/>
                <w:color w:val="000000"/>
                <w:sz w:val="22"/>
                <w:szCs w:val="22"/>
              </w:rPr>
              <w:t>Uveďte prosím jakékoli připomínky v rámečku níže:</w:t>
            </w:r>
          </w:p>
          <w:p w:rsidR="005673C7" w:rsidRPr="006A1148" w:rsidRDefault="0047225A">
            <w:pPr>
              <w:pStyle w:val="normal"/>
              <w:keepNext/>
              <w:pBdr>
                <w:top w:val="nil"/>
                <w:left w:val="nil"/>
                <w:bottom w:val="nil"/>
                <w:right w:val="nil"/>
                <w:between w:val="nil"/>
              </w:pBdr>
              <w:spacing w:before="120" w:after="120"/>
              <w:ind w:left="1134" w:hanging="1134"/>
              <w:jc w:val="both"/>
              <w:rPr>
                <w:rFonts w:ascii="Arial" w:eastAsia="Arial" w:hAnsi="Arial" w:cs="Arial"/>
                <w:color w:val="000000"/>
                <w:sz w:val="22"/>
                <w:szCs w:val="22"/>
              </w:rPr>
            </w:pPr>
            <w:r w:rsidRPr="006A1148">
              <w:rPr>
                <w:rFonts w:ascii="Arial" w:eastAsia="Arial" w:hAnsi="Arial" w:cs="Arial"/>
                <w:b/>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A.4 Akreditované nevládní organizace</w:t>
            </w:r>
            <w:r w:rsidRPr="006A1148">
              <w:rPr>
                <w:rFonts w:ascii="Arial" w:eastAsia="Arial" w:hAnsi="Arial" w:cs="Arial"/>
                <w:b/>
                <w:smallCaps/>
                <w:color w:val="000000"/>
                <w:sz w:val="22"/>
                <w:szCs w:val="22"/>
              </w:rPr>
              <w:br/>
            </w:r>
            <w:r w:rsidRPr="006A1148">
              <w:rPr>
                <w:rFonts w:ascii="Arial" w:eastAsia="Arial" w:hAnsi="Arial" w:cs="Arial"/>
                <w:b/>
                <w:i/>
                <w:smallCaps/>
                <w:color w:val="000000"/>
                <w:sz w:val="22"/>
                <w:szCs w:val="22"/>
              </w:rPr>
              <w:t>Informace naleznete v níže uvedeném seznamu akreditovaných nevládních organizací se sídlem ve vaší zemi, pokud existují. Podrobné informace o jednotlivých nevládních organizacích naleznete kliknutím na symbol otazníku.</w:t>
            </w:r>
          </w:p>
        </w:tc>
      </w:tr>
      <w:tr w:rsidR="005673C7" w:rsidRPr="006A1148">
        <w:tc>
          <w:tcPr>
            <w:tcW w:w="6944"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Název nevládní organizace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Česká národopisná společnost</w:t>
            </w:r>
          </w:p>
        </w:tc>
        <w:tc>
          <w:tcPr>
            <w:tcW w:w="2829"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Rok akreditace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201</w:t>
            </w:r>
            <w:r w:rsidRPr="006A1148">
              <w:rPr>
                <w:rFonts w:ascii="Arial" w:eastAsia="Arial" w:hAnsi="Arial" w:cs="Arial"/>
                <w:b/>
                <w:smallCaps/>
                <w:sz w:val="22"/>
                <w:szCs w:val="22"/>
              </w:rPr>
              <w:t>0</w:t>
            </w:r>
            <w:r w:rsidRPr="006A1148">
              <w:rPr>
                <w:rFonts w:ascii="Arial" w:eastAsia="Arial" w:hAnsi="Arial" w:cs="Arial"/>
                <w:b/>
                <w:smallCaps/>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36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t>v kolonce níže uveďte postřehy k výše uvedeným informacím, pokud existují:</w:t>
            </w:r>
          </w:p>
          <w:p w:rsidR="005673C7" w:rsidRPr="006A1148" w:rsidRDefault="0047225A">
            <w:pPr>
              <w:pStyle w:val="normal"/>
              <w:spacing w:before="240" w:after="240" w:line="276" w:lineRule="auto"/>
              <w:jc w:val="both"/>
              <w:rPr>
                <w:rFonts w:ascii="Arial" w:eastAsia="Arial" w:hAnsi="Arial" w:cs="Arial"/>
                <w:sz w:val="22"/>
                <w:szCs w:val="22"/>
              </w:rPr>
            </w:pPr>
            <w:r w:rsidRPr="006A1148">
              <w:rPr>
                <w:rFonts w:ascii="Arial" w:eastAsia="Arial" w:hAnsi="Arial" w:cs="Arial"/>
                <w:sz w:val="22"/>
                <w:szCs w:val="22"/>
              </w:rPr>
              <w:t>Česká národopisná společnost (ČNS) sdružuje profesionály - experty v oborech etnologie, sociální a kulturní antropologie, folkloristika a také muzejní a akademické instituce. ČNS byla přizvána Ministerstvem kultury k účasti na kozultacích politik souvisejí</w:t>
            </w:r>
            <w:r w:rsidRPr="006A1148">
              <w:rPr>
                <w:rFonts w:ascii="Arial" w:eastAsia="Arial" w:hAnsi="Arial" w:cs="Arial"/>
                <w:sz w:val="22"/>
                <w:szCs w:val="22"/>
              </w:rPr>
              <w:t>cích s nehmotným kulturním dědictví, zejména Státní kulturní politiky České republiky (na léta 2015-2020 a 2021-2025+) a Strategii účinnější péče o tradiční lidovou kulturu (2015-2020). Mimo to se vybraní kolektivní členové ČNS individuálně zapojují do kon</w:t>
            </w:r>
            <w:r w:rsidRPr="006A1148">
              <w:rPr>
                <w:rFonts w:ascii="Arial" w:eastAsia="Arial" w:hAnsi="Arial" w:cs="Arial"/>
                <w:sz w:val="22"/>
                <w:szCs w:val="22"/>
              </w:rPr>
              <w:t>zultačních procesů. Jsou v úzkém kontaktu s místními komunitami, což jim umožňuje reflektovat a směřovat jejich pohledy na vládní úroveň.</w:t>
            </w:r>
          </w:p>
          <w:p w:rsidR="005673C7" w:rsidRPr="006A1148" w:rsidRDefault="0047225A">
            <w:pPr>
              <w:pStyle w:val="normal"/>
              <w:spacing w:before="240" w:after="240" w:line="276" w:lineRule="auto"/>
              <w:jc w:val="both"/>
              <w:rPr>
                <w:rFonts w:ascii="Arial" w:eastAsia="Arial" w:hAnsi="Arial" w:cs="Arial"/>
                <w:sz w:val="22"/>
                <w:szCs w:val="22"/>
              </w:rPr>
            </w:pPr>
            <w:r w:rsidRPr="006A1148">
              <w:rPr>
                <w:rFonts w:ascii="Arial" w:eastAsia="Arial" w:hAnsi="Arial" w:cs="Arial"/>
                <w:sz w:val="22"/>
                <w:szCs w:val="22"/>
              </w:rPr>
              <w:t>Někteří členové ČNS působí jako poradci Ministerstva kultury, konkrétně Odboru regionální a národnostní kultury, který</w:t>
            </w:r>
            <w:r w:rsidRPr="006A1148">
              <w:rPr>
                <w:rFonts w:ascii="Arial" w:eastAsia="Arial" w:hAnsi="Arial" w:cs="Arial"/>
                <w:sz w:val="22"/>
                <w:szCs w:val="22"/>
              </w:rPr>
              <w:t xml:space="preserve"> zodpovídá za zachování nemateriálního kulturního dědictví v zemi. Proto se přímo podílejí na přípravě vnitrostátních politik a právních předpisů. Členové ČNS jsou </w:t>
            </w:r>
            <w:r w:rsidRPr="006A1148">
              <w:rPr>
                <w:rFonts w:ascii="Arial" w:eastAsia="Arial" w:hAnsi="Arial" w:cs="Arial"/>
                <w:sz w:val="22"/>
                <w:szCs w:val="22"/>
              </w:rPr>
              <w:lastRenderedPageBreak/>
              <w:t>také pravidelně voleni jako členové Národní rady pro tradiční lidovou kulturu - poradního or</w:t>
            </w:r>
            <w:r w:rsidRPr="006A1148">
              <w:rPr>
                <w:rFonts w:ascii="Arial" w:eastAsia="Arial" w:hAnsi="Arial" w:cs="Arial"/>
                <w:sz w:val="22"/>
                <w:szCs w:val="22"/>
              </w:rPr>
              <w:t>gánu ministra a dalších ministerských výborů souvisejících s nemateriálním kulturním dědictvím.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Česká národopisná společnost byla od roku 2016 do roku 2019 členem Hodnotícího orgánu (Evaluation Body) Mezivládního výboru UNESCO pro zachování nemateriálního </w:t>
            </w:r>
            <w:r w:rsidRPr="006A1148">
              <w:rPr>
                <w:rFonts w:ascii="Arial" w:eastAsia="Arial" w:hAnsi="Arial" w:cs="Arial"/>
                <w:sz w:val="22"/>
                <w:szCs w:val="22"/>
              </w:rPr>
              <w:t>kulturního dědictví. Hodnocení kolektivně vypracovávalo Kolegium hodnotitelů ČNS, které bylo rozhodnutím Hlavního výboru ustanoveno z členů ČNS — předních domácích odborníků na jednotlivé aspekty nemateriálního kulturního dědictví, kteří zároveň disponoval</w:t>
            </w:r>
            <w:r w:rsidRPr="006A1148">
              <w:rPr>
                <w:rFonts w:ascii="Arial" w:eastAsia="Arial" w:hAnsi="Arial" w:cs="Arial"/>
                <w:sz w:val="22"/>
                <w:szCs w:val="22"/>
              </w:rPr>
              <w:t>i zkušeností s hodnocením nominací z minulých let a dobrou znalostí minimálně jednoho ze dvou pracovních jazyků Hodnotícího orgánu (angličtina a francouzština). Odbornou kvalitu hodnocení ze strany ČNS dokládá skutečnost, že se její hodnocení v drtivé větš</w:t>
            </w:r>
            <w:r w:rsidRPr="006A1148">
              <w:rPr>
                <w:rFonts w:ascii="Arial" w:eastAsia="Arial" w:hAnsi="Arial" w:cs="Arial"/>
                <w:sz w:val="22"/>
                <w:szCs w:val="22"/>
              </w:rPr>
              <w:t xml:space="preserve">ině shodovalo s hodnocením ostatních členů Hodnotícího orgánu, přičemž občas byla některá kritéria hodnocena přísněji (což bylo ze strany UNESCO kvitováno s povděkem s odkazem na profesionalitu ČNS). </w:t>
            </w:r>
          </w:p>
          <w:p w:rsidR="005673C7" w:rsidRPr="006A1148" w:rsidRDefault="0047225A">
            <w:pPr>
              <w:pStyle w:val="normal"/>
              <w:jc w:val="both"/>
              <w:rPr>
                <w:rFonts w:ascii="Arial" w:eastAsia="Arial" w:hAnsi="Arial" w:cs="Arial"/>
                <w:b/>
                <w:i/>
                <w:smallCaps/>
                <w:sz w:val="22"/>
                <w:szCs w:val="22"/>
              </w:rPr>
            </w:pPr>
            <w:r w:rsidRPr="006A1148">
              <w:rPr>
                <w:rFonts w:ascii="Arial" w:eastAsia="Arial" w:hAnsi="Arial" w:cs="Arial"/>
                <w:sz w:val="22"/>
                <w:szCs w:val="22"/>
              </w:rPr>
              <w:t>ČR je signatářskou zemí CIOFF, akreditované organizace při Výboru pro zachování nemateriálního kulturního dědictví.</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A.5 Účast na mezinárodních mechanismech úmluvy z roku 2003</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A.5.1 Prvky zapsané na seznamu nehmotného kulturního dědictví, které potřebují naléhavé zachování</w:t>
            </w:r>
            <w:r w:rsidRPr="006A1148">
              <w:rPr>
                <w:rFonts w:ascii="Arial" w:eastAsia="Arial" w:hAnsi="Arial" w:cs="Arial"/>
                <w:b/>
                <w:smallCaps/>
                <w:color w:val="000000"/>
                <w:sz w:val="22"/>
                <w:szCs w:val="22"/>
              </w:rPr>
              <w:br/>
            </w:r>
            <w:r w:rsidRPr="006A1148">
              <w:rPr>
                <w:rFonts w:ascii="Arial" w:eastAsia="Arial" w:hAnsi="Arial" w:cs="Arial"/>
                <w:b/>
                <w:i/>
                <w:smallCaps/>
                <w:color w:val="000000"/>
                <w:sz w:val="22"/>
                <w:szCs w:val="22"/>
              </w:rPr>
              <w:t>Pro informaci níže naleznete uvedený seznam prvků zapsaných na seznamu nehmotného kulturního dědictví, které potřebují naléhavé zachování, pokud existují. Pod</w:t>
            </w:r>
            <w:r w:rsidRPr="006A1148">
              <w:rPr>
                <w:rFonts w:ascii="Arial" w:eastAsia="Arial" w:hAnsi="Arial" w:cs="Arial"/>
                <w:b/>
                <w:i/>
                <w:smallCaps/>
                <w:color w:val="000000"/>
                <w:sz w:val="22"/>
                <w:szCs w:val="22"/>
              </w:rPr>
              <w:t>robné informace o jednotlivých prvcích naleznete kliknutím na symbol otazníku (Pravidelné zpravodajství o těchto prvcích se provádí pod samostatným souborem pokynů pomocí formuláře ICH-11).</w:t>
            </w:r>
          </w:p>
        </w:tc>
      </w:tr>
      <w:tr w:rsidR="005673C7" w:rsidRPr="006A1148">
        <w:tc>
          <w:tcPr>
            <w:tcW w:w="6944"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Název prvku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c>
          <w:tcPr>
            <w:tcW w:w="2829"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Rok zápisu</w:t>
            </w:r>
            <w:r w:rsidRPr="006A1148">
              <w:rPr>
                <w:rFonts w:ascii="Arial" w:eastAsia="Arial" w:hAnsi="Arial" w:cs="Arial"/>
                <w:b/>
                <w:smallCaps/>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níže uveďte postřehy k výše uvedeným informacím, pokud existují:</w:t>
            </w:r>
            <w:r w:rsidRPr="006A1148">
              <w:rPr>
                <w:rFonts w:ascii="Arial" w:eastAsia="Arial" w:hAnsi="Arial" w:cs="Arial"/>
                <w:b/>
                <w:smallCaps/>
                <w:color w:val="000000"/>
                <w:sz w:val="22"/>
                <w:szCs w:val="22"/>
              </w:rPr>
              <w:t>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Žádný prvek z České republiky nebyl dosud zapsán na Seznam nemateriálního kulturního dědictví vyžadující naléhavé zachování nebo není bezprostředně ohrožen zánikem.</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A.5.2 Prvky zapsané na reprezentativním seznamu nehmotného kulturního dědictví lidstva</w:t>
            </w:r>
            <w:r w:rsidRPr="006A1148">
              <w:rPr>
                <w:rFonts w:ascii="Arial" w:eastAsia="Arial" w:hAnsi="Arial" w:cs="Arial"/>
                <w:b/>
                <w:smallCaps/>
                <w:color w:val="000000"/>
                <w:sz w:val="22"/>
                <w:szCs w:val="22"/>
              </w:rPr>
              <w:br/>
            </w:r>
            <w:r w:rsidRPr="006A1148">
              <w:rPr>
                <w:rFonts w:ascii="Arial" w:eastAsia="Arial" w:hAnsi="Arial" w:cs="Arial"/>
                <w:b/>
                <w:i/>
                <w:smallCaps/>
                <w:color w:val="000000"/>
                <w:sz w:val="22"/>
                <w:szCs w:val="22"/>
              </w:rPr>
              <w:t>Pro informaci níže naleznete uvedený seznam prvků zapsaných na reprezentativním seznamu nehmotného kulturního dědictví lidstva, pokud existují. Podrobné informace o jedn</w:t>
            </w:r>
            <w:r w:rsidRPr="006A1148">
              <w:rPr>
                <w:rFonts w:ascii="Arial" w:eastAsia="Arial" w:hAnsi="Arial" w:cs="Arial"/>
                <w:b/>
                <w:i/>
                <w:smallCaps/>
                <w:color w:val="000000"/>
                <w:sz w:val="22"/>
                <w:szCs w:val="22"/>
              </w:rPr>
              <w:t xml:space="preserve">otlivých prvcích naleznete kliknutím na symbol otazníku (zpráva o těchto prvcích bude zveřejněna v části C tohoto formuláře). </w:t>
            </w:r>
          </w:p>
        </w:tc>
      </w:tr>
      <w:tr w:rsidR="005673C7" w:rsidRPr="006A1148">
        <w:tc>
          <w:tcPr>
            <w:tcW w:w="6944"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color w:val="000000"/>
                <w:sz w:val="22"/>
                <w:szCs w:val="22"/>
              </w:rPr>
            </w:pPr>
            <w:r w:rsidRPr="006A1148">
              <w:rPr>
                <w:rFonts w:ascii="Arial" w:eastAsia="Arial" w:hAnsi="Arial" w:cs="Arial"/>
                <w:b/>
                <w:i/>
                <w:color w:val="000000"/>
                <w:sz w:val="22"/>
                <w:szCs w:val="22"/>
              </w:rPr>
              <w:t>Název prvku</w:t>
            </w:r>
          </w:p>
          <w:p w:rsidR="005673C7" w:rsidRPr="006A1148" w:rsidRDefault="0047225A">
            <w:pPr>
              <w:pStyle w:val="normal"/>
              <w:spacing w:after="200"/>
              <w:jc w:val="both"/>
              <w:rPr>
                <w:rFonts w:ascii="Arial" w:eastAsia="Arial" w:hAnsi="Arial" w:cs="Arial"/>
                <w:sz w:val="22"/>
                <w:szCs w:val="22"/>
              </w:rPr>
            </w:pPr>
            <w:r w:rsidRPr="006A1148">
              <w:rPr>
                <w:rFonts w:ascii="Arial" w:eastAsia="Arial" w:hAnsi="Arial" w:cs="Arial"/>
                <w:sz w:val="22"/>
                <w:szCs w:val="22"/>
              </w:rPr>
              <w:t>Slováck</w:t>
            </w:r>
            <w:r w:rsidRPr="006A1148">
              <w:rPr>
                <w:rFonts w:ascii="Arial" w:eastAsia="Arial" w:hAnsi="Arial" w:cs="Arial"/>
                <w:sz w:val="22"/>
                <w:szCs w:val="22"/>
              </w:rPr>
              <w:t>ý</w:t>
            </w:r>
            <w:r w:rsidRPr="006A1148">
              <w:rPr>
                <w:rFonts w:ascii="Arial" w:eastAsia="Arial" w:hAnsi="Arial" w:cs="Arial"/>
                <w:sz w:val="22"/>
                <w:szCs w:val="22"/>
              </w:rPr>
              <w:t xml:space="preserve"> verbuňk</w:t>
            </w:r>
          </w:p>
          <w:p w:rsidR="005673C7" w:rsidRPr="006A1148" w:rsidRDefault="0047225A">
            <w:pPr>
              <w:pStyle w:val="normal"/>
              <w:spacing w:after="200"/>
              <w:jc w:val="both"/>
              <w:rPr>
                <w:rFonts w:ascii="Arial" w:eastAsia="Arial" w:hAnsi="Arial" w:cs="Arial"/>
                <w:sz w:val="22"/>
                <w:szCs w:val="22"/>
              </w:rPr>
            </w:pPr>
            <w:r w:rsidRPr="006A1148">
              <w:rPr>
                <w:rFonts w:ascii="Arial" w:eastAsia="Arial" w:hAnsi="Arial" w:cs="Arial"/>
                <w:sz w:val="22"/>
                <w:szCs w:val="22"/>
              </w:rPr>
              <w:t>Masopustní obchůzky a masky na Hlinecku</w:t>
            </w:r>
          </w:p>
          <w:p w:rsidR="005673C7" w:rsidRPr="006A1148" w:rsidRDefault="0047225A">
            <w:pPr>
              <w:pStyle w:val="normal"/>
              <w:spacing w:after="200"/>
              <w:jc w:val="both"/>
              <w:rPr>
                <w:rFonts w:ascii="Arial" w:eastAsia="Arial" w:hAnsi="Arial" w:cs="Arial"/>
                <w:sz w:val="22"/>
                <w:szCs w:val="22"/>
              </w:rPr>
            </w:pPr>
            <w:r w:rsidRPr="006A1148">
              <w:rPr>
                <w:rFonts w:ascii="Arial" w:eastAsia="Arial" w:hAnsi="Arial" w:cs="Arial"/>
                <w:sz w:val="22"/>
                <w:szCs w:val="22"/>
              </w:rPr>
              <w:lastRenderedPageBreak/>
              <w:t>Jízda králů na jihovýchodě České republiky</w:t>
            </w:r>
          </w:p>
          <w:p w:rsidR="005673C7" w:rsidRPr="006A1148" w:rsidRDefault="0047225A">
            <w:pPr>
              <w:pStyle w:val="normal"/>
              <w:spacing w:after="200"/>
              <w:jc w:val="both"/>
              <w:rPr>
                <w:rFonts w:ascii="Arial" w:eastAsia="Arial" w:hAnsi="Arial" w:cs="Arial"/>
                <w:sz w:val="22"/>
                <w:szCs w:val="22"/>
              </w:rPr>
            </w:pPr>
            <w:r w:rsidRPr="006A1148">
              <w:rPr>
                <w:rFonts w:ascii="Arial" w:eastAsia="Arial" w:hAnsi="Arial" w:cs="Arial"/>
                <w:sz w:val="22"/>
                <w:szCs w:val="22"/>
              </w:rPr>
              <w:t>Sokolnictví, žijící lidské dědictví</w:t>
            </w:r>
          </w:p>
          <w:p w:rsidR="005673C7" w:rsidRPr="006A1148" w:rsidRDefault="0047225A">
            <w:pPr>
              <w:pStyle w:val="normal"/>
              <w:spacing w:after="200"/>
              <w:jc w:val="both"/>
              <w:rPr>
                <w:rFonts w:ascii="Arial" w:eastAsia="Arial" w:hAnsi="Arial" w:cs="Arial"/>
                <w:sz w:val="22"/>
                <w:szCs w:val="22"/>
              </w:rPr>
            </w:pPr>
            <w:r w:rsidRPr="006A1148">
              <w:rPr>
                <w:rFonts w:ascii="Arial" w:eastAsia="Arial" w:hAnsi="Arial" w:cs="Arial"/>
                <w:sz w:val="22"/>
                <w:szCs w:val="22"/>
              </w:rPr>
              <w:t>Loutkářství na Slovensku a v Česku</w:t>
            </w:r>
          </w:p>
          <w:p w:rsidR="005673C7" w:rsidRPr="006A1148" w:rsidRDefault="0047225A">
            <w:pPr>
              <w:pStyle w:val="normal"/>
              <w:spacing w:after="200"/>
              <w:jc w:val="both"/>
              <w:rPr>
                <w:rFonts w:ascii="Arial" w:eastAsia="Arial" w:hAnsi="Arial" w:cs="Arial"/>
                <w:sz w:val="22"/>
                <w:szCs w:val="22"/>
              </w:rPr>
            </w:pPr>
            <w:r w:rsidRPr="006A1148">
              <w:rPr>
                <w:rFonts w:ascii="Arial" w:eastAsia="Arial" w:hAnsi="Arial" w:cs="Arial"/>
                <w:sz w:val="22"/>
                <w:szCs w:val="22"/>
              </w:rPr>
              <w:t xml:space="preserve">Blaudruck/Modrotisk/Kekfestes/Modrotlač – </w:t>
            </w:r>
            <w:r w:rsidRPr="006A1148">
              <w:rPr>
                <w:rFonts w:ascii="Arial" w:eastAsia="Arial" w:hAnsi="Arial" w:cs="Arial"/>
                <w:sz w:val="22"/>
                <w:szCs w:val="22"/>
              </w:rPr>
              <w:t>rezistentní/rezervážní ruční tisk a barvení indigem v Evropě</w:t>
            </w:r>
          </w:p>
          <w:p w:rsidR="005673C7" w:rsidRPr="006A1148" w:rsidRDefault="0047225A">
            <w:pPr>
              <w:pStyle w:val="normal"/>
              <w:spacing w:after="200"/>
              <w:jc w:val="both"/>
              <w:rPr>
                <w:rFonts w:ascii="Arial" w:eastAsia="Arial" w:hAnsi="Arial" w:cs="Arial"/>
                <w:b/>
                <w:smallCaps/>
                <w:color w:val="000000"/>
                <w:sz w:val="22"/>
                <w:szCs w:val="22"/>
              </w:rPr>
            </w:pPr>
            <w:r w:rsidRPr="006A1148">
              <w:rPr>
                <w:rFonts w:ascii="Arial" w:eastAsia="Arial" w:hAnsi="Arial" w:cs="Arial"/>
                <w:sz w:val="22"/>
                <w:szCs w:val="22"/>
              </w:rPr>
              <w:t>Ruční výroba ozdob z foukaných skleněných perlí pro vánoční stromek</w:t>
            </w:r>
          </w:p>
        </w:tc>
        <w:tc>
          <w:tcPr>
            <w:tcW w:w="2829"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color w:val="000000"/>
                <w:sz w:val="22"/>
                <w:szCs w:val="22"/>
              </w:rPr>
            </w:pPr>
            <w:r w:rsidRPr="006A1148">
              <w:rPr>
                <w:rFonts w:ascii="Arial" w:eastAsia="Arial" w:hAnsi="Arial" w:cs="Arial"/>
                <w:b/>
                <w:i/>
                <w:color w:val="000000"/>
                <w:sz w:val="22"/>
                <w:szCs w:val="22"/>
              </w:rPr>
              <w:lastRenderedPageBreak/>
              <w:t>Rok zápisu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t>2008</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t>2010</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t>2011</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lastRenderedPageBreak/>
              <w:t>201</w:t>
            </w:r>
            <w:r w:rsidRPr="006A1148">
              <w:rPr>
                <w:rFonts w:ascii="Arial" w:eastAsia="Arial" w:hAnsi="Arial" w:cs="Arial"/>
                <w:b/>
                <w:smallCaps/>
                <w:sz w:val="22"/>
                <w:szCs w:val="22"/>
              </w:rPr>
              <w:t>6</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t>2016</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t>2018</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color w:val="000000"/>
                <w:sz w:val="22"/>
                <w:szCs w:val="22"/>
              </w:rPr>
              <w:t>2020</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níže uveďte postřehy k výše uvedeným informacím, pokud existují: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A.5.3 Programy vybrané do Registru osvědčených záchovných postupů</w:t>
            </w:r>
            <w:r w:rsidRPr="006A1148">
              <w:rPr>
                <w:rFonts w:ascii="Arial" w:eastAsia="Arial" w:hAnsi="Arial" w:cs="Arial"/>
                <w:b/>
                <w:smallCaps/>
                <w:color w:val="000000"/>
                <w:sz w:val="22"/>
                <w:szCs w:val="22"/>
              </w:rPr>
              <w:br/>
            </w:r>
            <w:r w:rsidRPr="006A1148">
              <w:rPr>
                <w:rFonts w:ascii="Arial" w:eastAsia="Arial" w:hAnsi="Arial" w:cs="Arial"/>
                <w:b/>
                <w:i/>
                <w:smallCaps/>
                <w:color w:val="000000"/>
                <w:sz w:val="22"/>
                <w:szCs w:val="22"/>
              </w:rPr>
              <w:t>Pro informaci níže naleznete seznam programů vybraných do registru osvědčených záchovných postupů, pokud existují. Podrobné informace o jednotlivých programech naleznete kliknutím na symbol otazníku.</w:t>
            </w:r>
          </w:p>
        </w:tc>
      </w:tr>
      <w:tr w:rsidR="005673C7" w:rsidRPr="006A1148">
        <w:tc>
          <w:tcPr>
            <w:tcW w:w="6944"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Název programu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c>
          <w:tcPr>
            <w:tcW w:w="2829"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Rok výběru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níže uveďte postřehy k výše uvedeným informacím, pokud existují: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Návrh „Strategie pro zachování tradičních řemesel - program Nositelé tradice“ podaný Českou republikou v roce 2018 pro možný zápis do Registru osvědčených záchovných postupů je od té doby v n</w:t>
            </w:r>
            <w:r w:rsidRPr="006A1148">
              <w:rPr>
                <w:rFonts w:ascii="Arial" w:eastAsia="Arial" w:hAnsi="Arial" w:cs="Arial"/>
                <w:sz w:val="22"/>
                <w:szCs w:val="22"/>
              </w:rPr>
              <w:t xml:space="preserve">evyřízených spisech. Mezivládní Výbor o něm rozhodne na svém 17. zasedání v roce 2022. </w:t>
            </w:r>
            <w:r w:rsidRPr="006A1148">
              <w:rPr>
                <w:rFonts w:ascii="Arial" w:eastAsia="Arial" w:hAnsi="Arial" w:cs="Arial"/>
                <w:b/>
                <w:smallCaps/>
                <w:color w:val="000000"/>
                <w:sz w:val="22"/>
                <w:szCs w:val="22"/>
              </w:rPr>
              <w:t> </w:t>
            </w:r>
          </w:p>
        </w:tc>
      </w:tr>
      <w:tr w:rsidR="005673C7" w:rsidRPr="006A1148">
        <w:tc>
          <w:tcPr>
            <w:tcW w:w="9773" w:type="dxa"/>
            <w:gridSpan w:val="5"/>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A.5.4 Projekty financované z mezinárodní pomoci (Fond nehmotného kulturního dědictví)</w:t>
            </w:r>
            <w:r w:rsidRPr="006A1148">
              <w:rPr>
                <w:rFonts w:ascii="Arial" w:eastAsia="Arial" w:hAnsi="Arial" w:cs="Arial"/>
                <w:b/>
                <w:smallCaps/>
                <w:color w:val="000000"/>
                <w:sz w:val="22"/>
                <w:szCs w:val="22"/>
              </w:rPr>
              <w:br/>
            </w:r>
            <w:r w:rsidRPr="006A1148">
              <w:rPr>
                <w:rFonts w:ascii="Arial" w:eastAsia="Arial" w:hAnsi="Arial" w:cs="Arial"/>
                <w:b/>
                <w:i/>
                <w:smallCaps/>
                <w:color w:val="000000"/>
                <w:sz w:val="22"/>
                <w:szCs w:val="22"/>
              </w:rPr>
              <w:t>Pro informaci níže naleznete seznam projektů financovaných z Fondu nehmotného kulturního dědictví ve vaší zemi, pokud existují. Podrobné informace o jednotlivých projektech naleznete kliknutím na symbol otazníku.</w:t>
            </w:r>
          </w:p>
        </w:tc>
      </w:tr>
      <w:tr w:rsidR="005673C7" w:rsidRPr="006A1148">
        <w:tc>
          <w:tcPr>
            <w:tcW w:w="5164" w:type="dxa"/>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t>Název projektu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i/>
                <w:smallCaps/>
                <w:sz w:val="22"/>
                <w:szCs w:val="22"/>
              </w:rPr>
            </w:pPr>
            <w:r w:rsidRPr="006A1148">
              <w:rPr>
                <w:rFonts w:ascii="Arial" w:eastAsia="Arial" w:hAnsi="Arial" w:cs="Arial"/>
                <w:b/>
                <w:i/>
                <w:smallCaps/>
                <w:sz w:val="22"/>
                <w:szCs w:val="22"/>
              </w:rPr>
              <w:t>-</w:t>
            </w:r>
          </w:p>
        </w:tc>
        <w:tc>
          <w:tcPr>
            <w:tcW w:w="1252"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roku Začátku</w:t>
            </w:r>
          </w:p>
        </w:tc>
        <w:tc>
          <w:tcPr>
            <w:tcW w:w="1968"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rok Konce /probíhající</w:t>
            </w:r>
          </w:p>
        </w:tc>
        <w:tc>
          <w:tcPr>
            <w:tcW w:w="1389"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Celková částka (USD)</w:t>
            </w:r>
          </w:p>
        </w:tc>
      </w:tr>
      <w:tr w:rsidR="005673C7" w:rsidRPr="006A1148">
        <w:tc>
          <w:tcPr>
            <w:tcW w:w="97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níže uveďte postřehy k výše uvedeným informacím, pokud existují</w:t>
            </w:r>
            <w:r w:rsidRPr="006A1148">
              <w:rPr>
                <w:rFonts w:ascii="Arial" w:eastAsia="Arial" w:hAnsi="Arial" w:cs="Arial"/>
                <w:b/>
                <w:smallCaps/>
                <w:color w:val="000000"/>
                <w:sz w:val="22"/>
                <w:szCs w:val="22"/>
              </w:rPr>
              <w:t>     </w:t>
            </w:r>
          </w:p>
        </w:tc>
      </w:tr>
    </w:tbl>
    <w:p w:rsidR="005673C7" w:rsidRPr="006A1148" w:rsidRDefault="005673C7">
      <w:pPr>
        <w:pStyle w:val="normal"/>
        <w:jc w:val="both"/>
        <w:rPr>
          <w:rFonts w:ascii="Arial" w:eastAsia="Arial" w:hAnsi="Arial" w:cs="Arial"/>
          <w:sz w:val="22"/>
          <w:szCs w:val="22"/>
        </w:rPr>
      </w:pPr>
    </w:p>
    <w:tbl>
      <w:tblPr>
        <w:tblStyle w:val="a1"/>
        <w:tblW w:w="977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2815"/>
        <w:gridCol w:w="6958"/>
      </w:tblGrid>
      <w:tr w:rsidR="005673C7" w:rsidRPr="006A1148">
        <w:tc>
          <w:tcPr>
            <w:tcW w:w="9773" w:type="dxa"/>
            <w:gridSpan w:val="2"/>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120" w:line="276" w:lineRule="auto"/>
              <w:ind w:left="425" w:hanging="425"/>
              <w:jc w:val="both"/>
              <w:rPr>
                <w:rFonts w:ascii="Arial" w:eastAsia="Arial" w:hAnsi="Arial" w:cs="Arial"/>
                <w:color w:val="000000"/>
                <w:sz w:val="22"/>
                <w:szCs w:val="22"/>
              </w:rPr>
            </w:pPr>
            <w:r w:rsidRPr="006A1148">
              <w:rPr>
                <w:rFonts w:ascii="Arial" w:eastAsia="Arial" w:hAnsi="Arial" w:cs="Arial"/>
                <w:b/>
                <w:smallCaps/>
                <w:color w:val="000000"/>
                <w:sz w:val="22"/>
                <w:szCs w:val="22"/>
              </w:rPr>
              <w:t>A.6 inventáře (SOUPISY)</w:t>
            </w:r>
          </w:p>
          <w:p w:rsidR="005673C7" w:rsidRPr="006A1148" w:rsidRDefault="0047225A">
            <w:pPr>
              <w:pStyle w:val="normal"/>
              <w:pBdr>
                <w:top w:val="nil"/>
                <w:left w:val="nil"/>
                <w:bottom w:val="nil"/>
                <w:right w:val="nil"/>
                <w:between w:val="nil"/>
              </w:pBdr>
              <w:spacing w:before="120" w:after="360" w:line="276" w:lineRule="auto"/>
              <w:ind w:left="284"/>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informace o soupisu nebo soupisech nehmotného kulturního dědictví, které se na území vašeho státu nacházejí, jak je uvedeno v článcích 11 a 12 úmluvy a v odstavci 153 prováděcí směrnice. Karta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Přidat</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 umožňuje přidat tolik soupisů, kolik chcete </w:t>
            </w:r>
            <w:r w:rsidRPr="006A1148">
              <w:rPr>
                <w:rFonts w:ascii="Arial" w:eastAsia="Arial" w:hAnsi="Arial" w:cs="Arial"/>
                <w:b/>
                <w:i/>
                <w:smallCaps/>
                <w:color w:val="000000"/>
                <w:sz w:val="22"/>
                <w:szCs w:val="22"/>
              </w:rPr>
              <w:lastRenderedPageBreak/>
              <w:t>zah</w:t>
            </w:r>
            <w:r w:rsidRPr="006A1148">
              <w:rPr>
                <w:rFonts w:ascii="Arial" w:eastAsia="Arial" w:hAnsi="Arial" w:cs="Arial"/>
                <w:b/>
                <w:i/>
                <w:smallCaps/>
                <w:color w:val="000000"/>
                <w:sz w:val="22"/>
                <w:szCs w:val="22"/>
              </w:rPr>
              <w:t>rnout. Pokud ve vaší zemi ještě nebyl vytvořen žádný soupis, ponechte tuto část prázdnou.</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lastRenderedPageBreak/>
              <w:t>a</w:t>
            </w:r>
            <w:r w:rsidRPr="006A1148">
              <w:rPr>
                <w:rFonts w:ascii="Arial" w:eastAsia="Arial" w:hAnsi="Arial" w:cs="Arial"/>
                <w:b/>
                <w:i/>
                <w:smallCaps/>
                <w:color w:val="000000"/>
                <w:sz w:val="22"/>
                <w:szCs w:val="22"/>
              </w:rPr>
              <w:t>. Název inventáře</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České republiky (Národní seznam)</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b</w:t>
            </w:r>
            <w:r w:rsidRPr="006A1148">
              <w:rPr>
                <w:rFonts w:ascii="Arial" w:eastAsia="Arial" w:hAnsi="Arial" w:cs="Arial"/>
                <w:b/>
                <w:i/>
                <w:smallCaps/>
                <w:color w:val="000000"/>
                <w:sz w:val="22"/>
                <w:szCs w:val="22"/>
              </w:rPr>
              <w:t>. Hypertextový odkaz na inventář (pokud existuje)</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jc w:val="both"/>
              <w:rPr>
                <w:rFonts w:ascii="Arial" w:eastAsia="Arial" w:hAnsi="Arial" w:cs="Arial"/>
                <w:sz w:val="22"/>
                <w:szCs w:val="22"/>
              </w:rPr>
            </w:pPr>
            <w:hyperlink r:id="rId12">
              <w:r w:rsidR="0047225A" w:rsidRPr="006A1148">
                <w:rPr>
                  <w:rFonts w:ascii="Arial" w:eastAsia="Arial" w:hAnsi="Arial" w:cs="Arial"/>
                  <w:color w:val="1155CC"/>
                  <w:sz w:val="22"/>
                  <w:szCs w:val="22"/>
                  <w:u w:val="single"/>
                </w:rPr>
                <w:t>http://www.nulk.cz/narodni-seznam/</w:t>
              </w:r>
            </w:hyperlink>
            <w:r w:rsidR="0047225A" w:rsidRPr="006A1148">
              <w:rPr>
                <w:rFonts w:ascii="Arial" w:eastAsia="Arial" w:hAnsi="Arial" w:cs="Arial"/>
                <w:sz w:val="22"/>
                <w:szCs w:val="22"/>
              </w:rPr>
              <w:t xml:space="preserve">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 Odpovědný subjekt</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d. Datum ustanovení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2008    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e</w:t>
            </w:r>
            <w:r w:rsidRPr="006A1148">
              <w:rPr>
                <w:rFonts w:ascii="Arial" w:eastAsia="Arial" w:hAnsi="Arial" w:cs="Arial"/>
                <w:b/>
                <w:i/>
                <w:smallCaps/>
                <w:color w:val="000000"/>
                <w:sz w:val="22"/>
                <w:szCs w:val="22"/>
              </w:rPr>
              <w:t>. Aktualizováno od ratifikace nebo během vykazovaného období (uveďte další podrobnosti v oddíle 7.3)</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Datum poslední aktualizace:</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202</w:t>
            </w:r>
            <w:r w:rsidRPr="006A1148">
              <w:rPr>
                <w:rFonts w:ascii="Arial" w:eastAsia="Arial" w:hAnsi="Arial" w:cs="Arial"/>
                <w:b/>
                <w:smallCaps/>
                <w:sz w:val="22"/>
                <w:szCs w:val="22"/>
              </w:rPr>
              <w:t>1</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f</w:t>
            </w:r>
            <w:r w:rsidRPr="006A1148">
              <w:rPr>
                <w:rFonts w:ascii="Arial" w:eastAsia="Arial" w:hAnsi="Arial" w:cs="Arial"/>
                <w:b/>
                <w:i/>
                <w:smallCaps/>
                <w:color w:val="000000"/>
                <w:sz w:val="22"/>
                <w:szCs w:val="22"/>
              </w:rPr>
              <w:t>. Metoda a frekvence aktualizací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80" w:after="80"/>
              <w:ind w:right="113"/>
              <w:jc w:val="both"/>
              <w:rPr>
                <w:rFonts w:ascii="Arial" w:eastAsia="Arial" w:hAnsi="Arial" w:cs="Arial"/>
                <w:b/>
                <w:smallCaps/>
                <w:sz w:val="22"/>
                <w:szCs w:val="22"/>
              </w:rPr>
            </w:pPr>
            <w:r w:rsidRPr="006A1148">
              <w:rPr>
                <w:rFonts w:ascii="Arial" w:eastAsia="Arial" w:hAnsi="Arial" w:cs="Arial"/>
                <w:sz w:val="22"/>
                <w:szCs w:val="22"/>
              </w:rPr>
              <w:t xml:space="preserve">Navrhovatelem prvku k zápisu do </w:t>
            </w:r>
            <w:r w:rsidRPr="006A1148">
              <w:rPr>
                <w:rFonts w:ascii="Arial" w:eastAsia="Arial" w:hAnsi="Arial" w:cs="Arial"/>
                <w:i/>
                <w:sz w:val="22"/>
                <w:szCs w:val="22"/>
              </w:rPr>
              <w:t>Národního seznamu</w:t>
            </w:r>
            <w:r w:rsidRPr="006A1148">
              <w:rPr>
                <w:rFonts w:ascii="Arial" w:eastAsia="Arial" w:hAnsi="Arial" w:cs="Arial"/>
                <w:sz w:val="22"/>
                <w:szCs w:val="22"/>
              </w:rPr>
              <w:t xml:space="preserve"> může být právnická osoba ve vztahu k místu výskytu daného prvku (MK či jiný orgán státní správy, NÚLK, obec, kraj, občanské sdružení, regionální pracoviště, vědecko-výzkumná instituce, vysoká škola). Písemné návrhy zasílá navrhovatel MK, jež je posuzuje, </w:t>
            </w:r>
            <w:r w:rsidRPr="006A1148">
              <w:rPr>
                <w:rFonts w:ascii="Arial" w:eastAsia="Arial" w:hAnsi="Arial" w:cs="Arial"/>
                <w:sz w:val="22"/>
                <w:szCs w:val="22"/>
              </w:rPr>
              <w:t xml:space="preserve">vyzývá navrhovatele k doplnění či přepracování a návrhy poté postupuje k posouzení </w:t>
            </w:r>
            <w:r w:rsidRPr="006A1148">
              <w:rPr>
                <w:rFonts w:ascii="Arial" w:eastAsia="Arial" w:hAnsi="Arial" w:cs="Arial"/>
                <w:i/>
                <w:sz w:val="22"/>
                <w:szCs w:val="22"/>
              </w:rPr>
              <w:t>Národní radě</w:t>
            </w:r>
            <w:r w:rsidRPr="006A1148">
              <w:rPr>
                <w:rFonts w:ascii="Arial" w:eastAsia="Arial" w:hAnsi="Arial" w:cs="Arial"/>
                <w:sz w:val="22"/>
                <w:szCs w:val="22"/>
              </w:rPr>
              <w:t>, která zadává vypracování dvou hodnotících posudků odborníků, na jejichž základě předá MK doporučení k zapsání prvku. Koncem každého kalendářního roku MK rozhod</w:t>
            </w:r>
            <w:r w:rsidRPr="006A1148">
              <w:rPr>
                <w:rFonts w:ascii="Arial" w:eastAsia="Arial" w:hAnsi="Arial" w:cs="Arial"/>
                <w:sz w:val="22"/>
                <w:szCs w:val="22"/>
              </w:rPr>
              <w:t xml:space="preserve">ne o zápisu nového prvku, který je začátkem nového kalendářního roku doplněn do stávajícího seznamu.  </w:t>
            </w:r>
          </w:p>
          <w:p w:rsidR="005673C7" w:rsidRPr="006A1148" w:rsidRDefault="0047225A">
            <w:pPr>
              <w:pStyle w:val="normal"/>
              <w:spacing w:before="120" w:after="120"/>
              <w:jc w:val="both"/>
              <w:rPr>
                <w:rFonts w:ascii="Arial" w:eastAsia="Arial" w:hAnsi="Arial" w:cs="Arial"/>
                <w:color w:val="000000"/>
                <w:sz w:val="22"/>
                <w:szCs w:val="22"/>
              </w:rPr>
            </w:pPr>
            <w:r w:rsidRPr="006A1148">
              <w:rPr>
                <w:rFonts w:ascii="Arial" w:eastAsia="Arial" w:hAnsi="Arial" w:cs="Arial"/>
                <w:sz w:val="22"/>
                <w:szCs w:val="22"/>
              </w:rPr>
              <w:t>Na základě písemného souhlasu ministra kultury se zápisem prvku do Seznamu se návrhový list stává listem evidenčním a NÚLK zapíše prvek do Seznamu. K akt</w:t>
            </w:r>
            <w:r w:rsidRPr="006A1148">
              <w:rPr>
                <w:rFonts w:ascii="Arial" w:eastAsia="Arial" w:hAnsi="Arial" w:cs="Arial"/>
                <w:sz w:val="22"/>
                <w:szCs w:val="22"/>
              </w:rPr>
              <w:t>ualizaci dochází s novým zápisem nebo zánikem prvku.</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g</w:t>
            </w:r>
            <w:r w:rsidRPr="006A1148">
              <w:rPr>
                <w:rFonts w:ascii="Arial" w:eastAsia="Arial" w:hAnsi="Arial" w:cs="Arial"/>
                <w:b/>
                <w:i/>
                <w:smallCaps/>
                <w:color w:val="000000"/>
                <w:sz w:val="22"/>
                <w:szCs w:val="22"/>
              </w:rPr>
              <w:t>. Počet zahrnutých prvků</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mallCaps/>
                <w:color w:val="000000"/>
                <w:sz w:val="22"/>
                <w:szCs w:val="22"/>
              </w:rPr>
              <w:t>28</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h</w:t>
            </w:r>
            <w:r w:rsidRPr="006A1148">
              <w:rPr>
                <w:rFonts w:ascii="Arial" w:eastAsia="Arial" w:hAnsi="Arial" w:cs="Arial"/>
                <w:b/>
                <w:i/>
                <w:smallCaps/>
                <w:color w:val="000000"/>
                <w:sz w:val="22"/>
                <w:szCs w:val="22"/>
              </w:rPr>
              <w:t>. Příslušné domény</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i/>
                <w:sz w:val="22"/>
                <w:szCs w:val="22"/>
              </w:rPr>
              <w:t>Národní seznam</w:t>
            </w:r>
            <w:r w:rsidRPr="006A1148">
              <w:rPr>
                <w:rFonts w:ascii="Arial" w:eastAsia="Arial" w:hAnsi="Arial" w:cs="Arial"/>
                <w:sz w:val="22"/>
                <w:szCs w:val="22"/>
              </w:rPr>
              <w:t xml:space="preserve"> definuje domény nemateriálního prvku tradiční lidové kultury (lidové ústní tradice a vyjádření; lidové interpretační umění; lidové komunitní zvyklosti, obřady a slavnosti; lidové vědomosti o přírodě a vesmíru; tradiční řemeslné znalosti a dovednosti).</w:t>
            </w:r>
            <w:r w:rsidRPr="006A1148">
              <w:rPr>
                <w:rFonts w:ascii="Arial" w:eastAsia="Arial" w:hAnsi="Arial" w:cs="Arial"/>
                <w:b/>
                <w:smallCaps/>
                <w:sz w:val="22"/>
                <w:szCs w:val="22"/>
              </w:rPr>
              <w:t>    </w:t>
            </w:r>
            <w:r w:rsidRPr="006A1148">
              <w:rPr>
                <w:rFonts w:ascii="Arial" w:eastAsia="Arial" w:hAnsi="Arial" w:cs="Arial"/>
                <w:b/>
                <w:smallCaps/>
                <w:sz w:val="22"/>
                <w:szCs w:val="22"/>
              </w:rPr>
              <w:t> </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i. </w:t>
            </w:r>
            <w:r w:rsidRPr="006A1148">
              <w:rPr>
                <w:rFonts w:ascii="Arial" w:eastAsia="Arial" w:hAnsi="Arial" w:cs="Arial"/>
                <w:b/>
                <w:i/>
                <w:smallCaps/>
                <w:sz w:val="22"/>
                <w:szCs w:val="22"/>
              </w:rPr>
              <w:t>Klasifikační zásady</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Seznam je prestižním soupisem, zároveň registruje prvky vyžadující okamžitou ochranu, není však strukturován do jednotlivých kategorií.</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j</w:t>
            </w:r>
            <w:r w:rsidRPr="006A1148">
              <w:rPr>
                <w:rFonts w:ascii="Arial" w:eastAsia="Arial" w:hAnsi="Arial" w:cs="Arial"/>
                <w:b/>
                <w:i/>
                <w:smallCaps/>
                <w:color w:val="000000"/>
                <w:sz w:val="22"/>
                <w:szCs w:val="22"/>
              </w:rPr>
              <w:t>. Kritéria pro zařazení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MK vydalo k soupisu </w:t>
            </w:r>
            <w:r w:rsidRPr="006A1148">
              <w:rPr>
                <w:rFonts w:ascii="Arial" w:eastAsia="Arial" w:hAnsi="Arial" w:cs="Arial"/>
                <w:i/>
                <w:sz w:val="22"/>
                <w:szCs w:val="22"/>
              </w:rPr>
              <w:t>Metodický pokyn</w:t>
            </w:r>
            <w:r w:rsidRPr="006A1148">
              <w:rPr>
                <w:rFonts w:ascii="Arial" w:eastAsia="Arial" w:hAnsi="Arial" w:cs="Arial"/>
                <w:sz w:val="22"/>
                <w:szCs w:val="22"/>
              </w:rPr>
              <w:t xml:space="preserve">. Prvek navrhovaný do </w:t>
            </w:r>
            <w:r w:rsidRPr="006A1148">
              <w:rPr>
                <w:rFonts w:ascii="Arial" w:eastAsia="Arial" w:hAnsi="Arial" w:cs="Arial"/>
                <w:sz w:val="22"/>
                <w:szCs w:val="22"/>
              </w:rPr>
              <w:lastRenderedPageBreak/>
              <w:t xml:space="preserve">Národního seznamu musí být dosud živý, autentický, generačně předávaný a reprezentativní; vše s poučeným souhlasem a účastí společenství na vypracování návrhu. Členové </w:t>
            </w:r>
            <w:r w:rsidRPr="006A1148">
              <w:rPr>
                <w:rFonts w:ascii="Arial" w:eastAsia="Arial" w:hAnsi="Arial" w:cs="Arial"/>
                <w:i/>
                <w:sz w:val="22"/>
                <w:szCs w:val="22"/>
              </w:rPr>
              <w:t>Národní rady pro tradiční lidovou kulturu</w:t>
            </w:r>
            <w:r w:rsidRPr="006A1148">
              <w:rPr>
                <w:rFonts w:ascii="Arial" w:eastAsia="Arial" w:hAnsi="Arial" w:cs="Arial"/>
                <w:sz w:val="22"/>
                <w:szCs w:val="22"/>
              </w:rPr>
              <w:t xml:space="preserve"> (dále Národní rada) posu</w:t>
            </w:r>
            <w:r w:rsidRPr="006A1148">
              <w:rPr>
                <w:rFonts w:ascii="Arial" w:eastAsia="Arial" w:hAnsi="Arial" w:cs="Arial"/>
                <w:sz w:val="22"/>
                <w:szCs w:val="22"/>
              </w:rPr>
              <w:t>zují návrhy na zápis (stav a viabilita prvku, záchovná opatření), navrhují posuzovatele pro zpracování nezávislých posudků a dávají doporučení MK k udělení souhlasu se zápisem.</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lastRenderedPageBreak/>
              <w:t>k</w:t>
            </w:r>
            <w:r w:rsidRPr="006A1148">
              <w:rPr>
                <w:rFonts w:ascii="Arial" w:eastAsia="Arial" w:hAnsi="Arial" w:cs="Arial"/>
                <w:b/>
                <w:i/>
                <w:smallCaps/>
                <w:color w:val="000000"/>
                <w:sz w:val="22"/>
                <w:szCs w:val="22"/>
              </w:rPr>
              <w:t>. Zaznamenává inventář životaschopnost každého prvku?</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další podrobnosti: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1x za 7 let dochází k periodické redokumentaci prvků spolu s návrhy na lepší péči o ně. Na základě redokumentace může být prvek prohlášen za ohrožený či zaniklý, pokud nesplňuje podmínky, které vedly k jeho přede</w:t>
            </w:r>
            <w:r w:rsidRPr="006A1148">
              <w:rPr>
                <w:rFonts w:ascii="Arial" w:eastAsia="Arial" w:hAnsi="Arial" w:cs="Arial"/>
                <w:sz w:val="22"/>
                <w:szCs w:val="22"/>
              </w:rPr>
              <w:t>šlému zápisu.</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l</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 Odráží aktualizace inventáře současnou životaschopnost zahrnutých prvků? (uveďte další podrobnosti v bodě 7.3)</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další podrobnosti:</w:t>
            </w:r>
          </w:p>
          <w:p w:rsidR="005673C7" w:rsidRPr="006A1148" w:rsidRDefault="0047225A">
            <w:pPr>
              <w:pStyle w:val="normal"/>
              <w:spacing w:before="120" w:after="120"/>
              <w:jc w:val="both"/>
              <w:rPr>
                <w:rFonts w:ascii="Arial" w:eastAsia="Arial" w:hAnsi="Arial" w:cs="Arial"/>
                <w:color w:val="000000"/>
                <w:sz w:val="22"/>
                <w:szCs w:val="22"/>
              </w:rPr>
            </w:pPr>
            <w:r w:rsidRPr="006A1148">
              <w:rPr>
                <w:rFonts w:ascii="Arial" w:eastAsia="Arial" w:hAnsi="Arial" w:cs="Arial"/>
                <w:sz w:val="22"/>
                <w:szCs w:val="22"/>
              </w:rPr>
              <w:t>Zjistí-li NÚLK na základě vlastního posouzení nebo jím prověřeného oznámení třetí osobou, že je prvek zapsaný do Seznamu ohrožen, oznámí to MK a Národní radě. Národní rada na svém zasedání uváží a doporučí opatření k nápravě tohoto stavu, případně doporučí</w:t>
            </w:r>
            <w:r w:rsidRPr="006A1148">
              <w:rPr>
                <w:rFonts w:ascii="Arial" w:eastAsia="Arial" w:hAnsi="Arial" w:cs="Arial"/>
                <w:sz w:val="22"/>
                <w:szCs w:val="22"/>
              </w:rPr>
              <w:t xml:space="preserve"> ministrovi vyznačit ohrožení do Seznamu. Pokud ministr rozhodne o označení prvku za ohrožený, vyznačí tuto skutečnost NÚLK bez zbytečného odkladu do Seznamu. V případě stavu ohrožení prvku zapsaného do Seznamu přihlédne MK k této skutečnosti ve výběrových</w:t>
            </w:r>
            <w:r w:rsidRPr="006A1148">
              <w:rPr>
                <w:rFonts w:ascii="Arial" w:eastAsia="Arial" w:hAnsi="Arial" w:cs="Arial"/>
                <w:sz w:val="22"/>
                <w:szCs w:val="22"/>
              </w:rPr>
              <w:t xml:space="preserve"> dotačních řízeních. </w:t>
            </w:r>
            <w:r w:rsidRPr="006A1148">
              <w:rPr>
                <w:rFonts w:ascii="Arial" w:eastAsia="Arial" w:hAnsi="Arial" w:cs="Arial"/>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m</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 Identifikuje inventář hrozby pro prvky nehmotného kulturního dědictví?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color w:val="000000"/>
                <w:sz w:val="22"/>
                <w:szCs w:val="22"/>
              </w:rPr>
            </w:pPr>
            <w:r w:rsidRPr="006A1148">
              <w:rPr>
                <w:rFonts w:ascii="Arial" w:eastAsia="Arial" w:hAnsi="Arial" w:cs="Arial"/>
                <w:sz w:val="22"/>
                <w:szCs w:val="22"/>
              </w:rPr>
              <w:t>Součástí každého návrhového listu je  požadavek na co nejkonkrétnější popsání faktorů, které mohou mít negativní vliv mimo jiné na současnou podobu a mezigenerační předávání prvku. Hrozby: nedostatečný odbyt artefaktů lidových řemesel, nízký počet nositelů</w:t>
            </w:r>
            <w:r w:rsidRPr="006A1148">
              <w:rPr>
                <w:rFonts w:ascii="Arial" w:eastAsia="Arial" w:hAnsi="Arial" w:cs="Arial"/>
                <w:sz w:val="22"/>
                <w:szCs w:val="22"/>
              </w:rPr>
              <w:t>, ekonomická náročnost, komercializace, kulturní turismus, úbytek přirozeného prostředí.</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n</w:t>
            </w:r>
            <w:r w:rsidRPr="006A1148">
              <w:rPr>
                <w:rFonts w:ascii="Arial" w:eastAsia="Arial" w:hAnsi="Arial" w:cs="Arial"/>
                <w:b/>
                <w:i/>
                <w:smallCaps/>
                <w:color w:val="000000"/>
                <w:sz w:val="22"/>
                <w:szCs w:val="22"/>
              </w:rPr>
              <w:t>. Jedná se o specializovaný inventář nebo inventář specifického rozsahu? (uveďte další podrobnosti v bodě 7.2)</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Název přidruženého prvku, domény, etnické skupiny, zeměpisné oblasti atd.:</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Inventář se zaměřuje na tradiční lidovou kulturu.</w:t>
            </w:r>
            <w:r w:rsidRPr="006A1148">
              <w:rPr>
                <w:rFonts w:ascii="Arial" w:eastAsia="Arial" w:hAnsi="Arial" w:cs="Arial"/>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o</w:t>
            </w:r>
            <w:r w:rsidRPr="006A1148">
              <w:rPr>
                <w:rFonts w:ascii="Arial" w:eastAsia="Arial" w:hAnsi="Arial" w:cs="Arial"/>
                <w:b/>
                <w:i/>
                <w:smallCaps/>
                <w:color w:val="000000"/>
                <w:sz w:val="22"/>
                <w:szCs w:val="22"/>
              </w:rPr>
              <w:t xml:space="preserve">. Je přístup k inventáři usnadněn při respektování </w:t>
            </w:r>
            <w:r w:rsidRPr="006A1148">
              <w:rPr>
                <w:rFonts w:ascii="Arial" w:eastAsia="Arial" w:hAnsi="Arial" w:cs="Arial"/>
                <w:b/>
                <w:i/>
                <w:smallCaps/>
                <w:color w:val="000000"/>
                <w:sz w:val="22"/>
                <w:szCs w:val="22"/>
              </w:rPr>
              <w:lastRenderedPageBreak/>
              <w:t xml:space="preserve">obvyklých postupů upravujících přístup ke konkrétním aspektům nehmotného </w:t>
            </w:r>
            <w:r w:rsidRPr="006A1148">
              <w:rPr>
                <w:rFonts w:ascii="Arial" w:eastAsia="Arial" w:hAnsi="Arial" w:cs="Arial"/>
                <w:b/>
                <w:i/>
                <w:smallCaps/>
                <w:color w:val="000000"/>
                <w:sz w:val="22"/>
                <w:szCs w:val="22"/>
              </w:rPr>
              <w:t>kulturního dědictví? (uveďte další podrobnosti v bodě 7.4)</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lastRenderedPageBreak/>
              <w:t>Ano</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lastRenderedPageBreak/>
              <w:t>p</w:t>
            </w:r>
            <w:r w:rsidRPr="006A1148">
              <w:rPr>
                <w:rFonts w:ascii="Arial" w:eastAsia="Arial" w:hAnsi="Arial" w:cs="Arial"/>
                <w:b/>
                <w:i/>
                <w:smallCaps/>
                <w:color w:val="000000"/>
                <w:sz w:val="22"/>
                <w:szCs w:val="22"/>
              </w:rPr>
              <w:t>. Účastní se komunity, skupiny a nevládní organizace inkluzivně inventarizačního procesu? (uveďte další podrobnosti v bodě 8.1)</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q</w:t>
            </w:r>
            <w:r w:rsidRPr="006A1148">
              <w:rPr>
                <w:rFonts w:ascii="Arial" w:eastAsia="Arial" w:hAnsi="Arial" w:cs="Arial"/>
                <w:b/>
                <w:i/>
                <w:smallCaps/>
                <w:color w:val="000000"/>
                <w:sz w:val="22"/>
                <w:szCs w:val="22"/>
              </w:rPr>
              <w:t>. Respektuje inventář rozmanitost nehmotného kulturního dědictví a jejích uživatelů včetně postupů a projevů všech oblastí společnosti a všech regionů? (uveďte další podrobnosti v bodě 8.2)</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r</w:t>
            </w:r>
            <w:r w:rsidRPr="006A1148">
              <w:rPr>
                <w:rFonts w:ascii="Arial" w:eastAsia="Arial" w:hAnsi="Arial" w:cs="Arial"/>
                <w:b/>
                <w:i/>
                <w:smallCaps/>
                <w:color w:val="000000"/>
                <w:sz w:val="22"/>
                <w:szCs w:val="22"/>
              </w:rPr>
              <w:t>. Zahrnuje inventář postupy a výrazy všech pohlaví? (uveďte další podrobnosti v bodě 8.2)</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p>
        </w:tc>
      </w:tr>
      <w:tr w:rsidR="005673C7" w:rsidRPr="006A1148">
        <w:trPr>
          <w:trHeight w:val="100"/>
        </w:trPr>
        <w:tc>
          <w:tcPr>
            <w:tcW w:w="9773" w:type="dxa"/>
            <w:gridSpan w:val="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rsidR="005673C7" w:rsidRPr="006A1148" w:rsidRDefault="005673C7">
            <w:pPr>
              <w:pStyle w:val="normal"/>
              <w:spacing w:before="120"/>
              <w:ind w:left="280"/>
              <w:jc w:val="both"/>
              <w:rPr>
                <w:rFonts w:ascii="Arial" w:eastAsia="Arial" w:hAnsi="Arial" w:cs="Arial"/>
                <w:b/>
                <w:i/>
                <w:sz w:val="22"/>
                <w:szCs w:val="22"/>
              </w:rPr>
            </w:pP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 Název inventáře</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Nositelé tradice lidových řemesel</w:t>
            </w:r>
            <w:r w:rsidRPr="006A1148">
              <w:rPr>
                <w:rFonts w:ascii="Arial" w:eastAsia="Arial" w:hAnsi="Arial" w:cs="Arial"/>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B. Hypertextový odkaz na inventář (pokud existuje)</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jc w:val="both"/>
              <w:rPr>
                <w:rFonts w:ascii="Arial" w:eastAsia="Arial" w:hAnsi="Arial" w:cs="Arial"/>
                <w:sz w:val="22"/>
                <w:szCs w:val="22"/>
              </w:rPr>
            </w:pPr>
            <w:hyperlink r:id="rId13">
              <w:r w:rsidR="0047225A" w:rsidRPr="006A1148">
                <w:rPr>
                  <w:rFonts w:ascii="Arial" w:eastAsia="Arial" w:hAnsi="Arial" w:cs="Arial"/>
                  <w:color w:val="1155CC"/>
                  <w:sz w:val="22"/>
                  <w:szCs w:val="22"/>
                  <w:u w:val="single"/>
                </w:rPr>
                <w:t>http://www.nulk.cz/nositele-tradice/</w:t>
              </w:r>
            </w:hyperlink>
            <w:r w:rsidR="0047225A" w:rsidRPr="006A1148">
              <w:rPr>
                <w:rFonts w:ascii="Arial" w:eastAsia="Arial" w:hAnsi="Arial" w:cs="Arial"/>
                <w:sz w:val="22"/>
                <w:szCs w:val="22"/>
              </w:rPr>
              <w:t xml:space="preserve">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 Odpovědný subjekt</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d. Datum ustanovení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mallCaps/>
                <w:color w:val="000000"/>
                <w:sz w:val="22"/>
                <w:szCs w:val="22"/>
              </w:rPr>
              <w:t>2001  </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E. Aktualizováno od ratifikace nebo během vykazovaného období (uveďte další podrobnosti v oddíle 7.3)</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b/>
                <w:color w:val="000000"/>
                <w:sz w:val="22"/>
                <w:szCs w:val="22"/>
              </w:rPr>
            </w:pPr>
            <w:r w:rsidRPr="006A1148">
              <w:rPr>
                <w:rFonts w:ascii="Arial" w:eastAsia="Arial" w:hAnsi="Arial" w:cs="Arial"/>
                <w:b/>
                <w:smallCaps/>
                <w:sz w:val="22"/>
                <w:szCs w:val="22"/>
              </w:rPr>
              <w:t>Ano</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b/>
                <w:color w:val="000000"/>
                <w:sz w:val="22"/>
                <w:szCs w:val="22"/>
              </w:rPr>
            </w:pP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color w:val="000000"/>
                <w:sz w:val="22"/>
                <w:szCs w:val="22"/>
              </w:rPr>
            </w:pPr>
            <w:r w:rsidRPr="006A1148">
              <w:rPr>
                <w:rFonts w:ascii="Arial" w:eastAsia="Arial" w:hAnsi="Arial" w:cs="Arial"/>
                <w:b/>
                <w:i/>
                <w:smallCaps/>
                <w:color w:val="000000"/>
                <w:sz w:val="22"/>
                <w:szCs w:val="22"/>
              </w:rPr>
              <w:t>Datum poslední aktualizace:</w:t>
            </w:r>
            <w:r w:rsidRPr="006A1148">
              <w:rPr>
                <w:rFonts w:ascii="Arial" w:eastAsia="Arial" w:hAnsi="Arial" w:cs="Arial"/>
                <w:b/>
                <w:smallCaps/>
                <w:color w:val="000000"/>
                <w:sz w:val="22"/>
                <w:szCs w:val="22"/>
              </w:rPr>
              <w:t> 2021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F. Metoda a frekvence aktualizací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Návrhy na udělení titulu </w:t>
            </w:r>
            <w:r w:rsidRPr="006A1148">
              <w:rPr>
                <w:rFonts w:ascii="Arial" w:eastAsia="Arial" w:hAnsi="Arial" w:cs="Arial"/>
                <w:i/>
                <w:sz w:val="22"/>
                <w:szCs w:val="22"/>
              </w:rPr>
              <w:t>Nositel tradice</w:t>
            </w:r>
            <w:r w:rsidRPr="006A1148">
              <w:rPr>
                <w:rFonts w:ascii="Arial" w:eastAsia="Arial" w:hAnsi="Arial" w:cs="Arial"/>
                <w:sz w:val="22"/>
                <w:szCs w:val="22"/>
              </w:rPr>
              <w:t xml:space="preserve"> mohou předkládat právnické i fyzické osoby ve vztahu k místní působnosti nositele. Písemné návrhy zasílá navrhovatel NÚLK, který je posuzuje, vyzývá navrhovatele k doplnění či přepracování a dále postupuje komisi. Návrhy jsou posuzovány odbornou poradní k</w:t>
            </w:r>
            <w:r w:rsidRPr="006A1148">
              <w:rPr>
                <w:rFonts w:ascii="Arial" w:eastAsia="Arial" w:hAnsi="Arial" w:cs="Arial"/>
                <w:sz w:val="22"/>
                <w:szCs w:val="22"/>
              </w:rPr>
              <w:t>omisí zřízenou MK, která zhodnotí profesní životopis nominovaného, jedinečnost a ohrožení tradiční lidové techniky, předpoklady výrobce a jeho dílny pro pokračování výroby, způsob prodeje výrobků, předávání technologických znalostí, získávání materiálu a t</w:t>
            </w:r>
            <w:r w:rsidRPr="006A1148">
              <w:rPr>
                <w:rFonts w:ascii="Arial" w:eastAsia="Arial" w:hAnsi="Arial" w:cs="Arial"/>
                <w:sz w:val="22"/>
                <w:szCs w:val="22"/>
              </w:rPr>
              <w:t xml:space="preserve">echnologický postup zhotovení výrobků. Titul je slavnostně předáván u příležitosti zahájení </w:t>
            </w:r>
            <w:r w:rsidRPr="006A1148">
              <w:rPr>
                <w:rFonts w:ascii="Arial" w:eastAsia="Arial" w:hAnsi="Arial" w:cs="Arial"/>
                <w:i/>
                <w:sz w:val="22"/>
                <w:szCs w:val="22"/>
              </w:rPr>
              <w:t>Dnů evropského dědictví</w:t>
            </w:r>
            <w:r w:rsidRPr="006A1148">
              <w:rPr>
                <w:rFonts w:ascii="Arial" w:eastAsia="Arial" w:hAnsi="Arial" w:cs="Arial"/>
                <w:sz w:val="22"/>
                <w:szCs w:val="22"/>
              </w:rPr>
              <w: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Ministr kultury schvaluje udělení titulu. Aktualizace s udělením nového titulu, úmrtím nositele, nebo jeho odchýlením  od výroby, za kterou</w:t>
            </w:r>
            <w:r w:rsidRPr="006A1148">
              <w:rPr>
                <w:rFonts w:ascii="Arial" w:eastAsia="Arial" w:hAnsi="Arial" w:cs="Arial"/>
                <w:sz w:val="22"/>
                <w:szCs w:val="22"/>
              </w:rPr>
              <w:t xml:space="preserve"> titul obdržel.</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G. Počet zahrnutých prvků</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86</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H. Příslušné domény</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Řemesla</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i. Zásady řazení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Udělení titulu </w:t>
            </w:r>
            <w:r w:rsidRPr="006A1148">
              <w:rPr>
                <w:rFonts w:ascii="Arial" w:eastAsia="Arial" w:hAnsi="Arial" w:cs="Arial"/>
                <w:i/>
                <w:sz w:val="22"/>
                <w:szCs w:val="22"/>
              </w:rPr>
              <w:t>Nositel tradice</w:t>
            </w:r>
            <w:r w:rsidRPr="006A1148">
              <w:rPr>
                <w:rFonts w:ascii="Arial" w:eastAsia="Arial" w:hAnsi="Arial" w:cs="Arial"/>
                <w:sz w:val="22"/>
                <w:szCs w:val="22"/>
              </w:rPr>
              <w:t xml:space="preserve"> je omezeno materiály, z nichž mohou být výrobky zhotoveny (hlína, sklo, kámen, kov, pletiva, dřevo, textil). Ani tento seznam není strukturován do kategorií.</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J. Kritéria pro zařazení</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Řemeslná činnost navrhovaného </w:t>
            </w:r>
            <w:r w:rsidRPr="006A1148">
              <w:rPr>
                <w:rFonts w:ascii="Arial" w:eastAsia="Arial" w:hAnsi="Arial" w:cs="Arial"/>
                <w:i/>
                <w:sz w:val="22"/>
                <w:szCs w:val="22"/>
              </w:rPr>
              <w:t>Nositele tradice</w:t>
            </w:r>
            <w:r w:rsidRPr="006A1148">
              <w:rPr>
                <w:rFonts w:ascii="Arial" w:eastAsia="Arial" w:hAnsi="Arial" w:cs="Arial"/>
                <w:sz w:val="22"/>
                <w:szCs w:val="22"/>
              </w:rPr>
              <w:t xml:space="preserve"> musí být v daném oboru</w:t>
            </w:r>
            <w:r w:rsidRPr="006A1148">
              <w:rPr>
                <w:rFonts w:ascii="Arial" w:eastAsia="Arial" w:hAnsi="Arial" w:cs="Arial"/>
                <w:sz w:val="22"/>
                <w:szCs w:val="22"/>
              </w:rPr>
              <w:t xml:space="preserve"> jedinečným dokladem tradiční lidové techniky ohrožené zánikem. Kandidát musí své dovednosti předávat následovníkům, prezentovat výrobky na veřejnosti a zachovávat tradiční zpracování výrobku (užitná hodnota, užitý materiál, tvarosloví předmětu, dekor a ba</w:t>
            </w:r>
            <w:r w:rsidRPr="006A1148">
              <w:rPr>
                <w:rFonts w:ascii="Arial" w:eastAsia="Arial" w:hAnsi="Arial" w:cs="Arial"/>
                <w:sz w:val="22"/>
                <w:szCs w:val="22"/>
              </w:rPr>
              <w:t>revnost); vše se souhlasem pořízení dokumentace užitých postupů pro archiv NÚLK.</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K. Zaznamenává inventář životaschopnost každého prvku?</w:t>
            </w:r>
          </w:p>
        </w:tc>
        <w:tc>
          <w:tcPr>
            <w:tcW w:w="6958"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b/>
                <w:color w:val="000000"/>
                <w:sz w:val="22"/>
                <w:szCs w:val="22"/>
              </w:rPr>
            </w:pPr>
            <w:r w:rsidRPr="006A1148">
              <w:rPr>
                <w:rFonts w:ascii="Arial" w:eastAsia="Arial" w:hAnsi="Arial" w:cs="Arial"/>
                <w:b/>
                <w:smallCaps/>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color w:val="000000"/>
                <w:sz w:val="22"/>
                <w:szCs w:val="22"/>
              </w:rPr>
            </w:pPr>
            <w:r w:rsidRPr="006A1148">
              <w:rPr>
                <w:rFonts w:ascii="Arial" w:eastAsia="Arial" w:hAnsi="Arial" w:cs="Arial"/>
                <w:b/>
                <w:i/>
                <w:smallCaps/>
                <w:color w:val="000000"/>
                <w:sz w:val="22"/>
                <w:szCs w:val="22"/>
              </w:rPr>
              <w:t>V případě potřeby uveďte další podrobnosti: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i/>
                <w:sz w:val="22"/>
                <w:szCs w:val="22"/>
              </w:rPr>
              <w:t>Nositelé tradice</w:t>
            </w:r>
            <w:r w:rsidRPr="006A1148">
              <w:rPr>
                <w:rFonts w:ascii="Arial" w:eastAsia="Arial" w:hAnsi="Arial" w:cs="Arial"/>
                <w:sz w:val="22"/>
                <w:szCs w:val="22"/>
              </w:rPr>
              <w:t xml:space="preserve"> jsou v úzkém osobním kontaktu s NÚLK. Jejich ocenění je stále revidováno v souvislosti s vydáváním informačních brožur a pořádáním výstav, životaschopnost výroby nositele je tedy průběžně kontrolována. </w:t>
            </w:r>
            <w:r w:rsidRPr="006A1148">
              <w:rPr>
                <w:rFonts w:ascii="Arial" w:eastAsia="Arial" w:hAnsi="Arial" w:cs="Arial"/>
                <w:b/>
                <w:smallCaps/>
                <w:color w:val="000000"/>
                <w:sz w:val="22"/>
                <w:szCs w:val="22"/>
              </w:rPr>
              <w: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l) Odráží aktualizace inventáře současnou životaschopnost zahrnutých prvků? (uveďte další podrobnosti v bodě 7.3)</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line="276" w:lineRule="auto"/>
              <w:jc w:val="both"/>
              <w:rPr>
                <w:rFonts w:ascii="Arial" w:eastAsia="Arial" w:hAnsi="Arial" w:cs="Arial"/>
                <w:b/>
                <w:sz w:val="22"/>
                <w:szCs w:val="22"/>
              </w:rPr>
            </w:pPr>
            <w:r w:rsidRPr="006A1148">
              <w:rPr>
                <w:rFonts w:ascii="Arial" w:eastAsia="Arial" w:hAnsi="Arial" w:cs="Arial"/>
                <w:b/>
                <w:smallCaps/>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Tradiční řemeslo vnímáme jako celek, nikoli jako jednotlivce. Titul je sice udělován jednotlivci a s jeho úmrtím zaniká, nicméně nositel musí prokazovat, že má ve svém řemesle nástupce. Životaschopnost je prokazována tím, že se nositel titulu je schopen sv</w:t>
            </w:r>
            <w:r w:rsidRPr="006A1148">
              <w:rPr>
                <w:rFonts w:ascii="Arial" w:eastAsia="Arial" w:hAnsi="Arial" w:cs="Arial"/>
                <w:sz w:val="22"/>
                <w:szCs w:val="22"/>
              </w:rPr>
              <w:t xml:space="preserve">ým řemeslem </w:t>
            </w:r>
            <w:r w:rsidRPr="006A1148">
              <w:rPr>
                <w:rFonts w:ascii="Arial" w:eastAsia="Arial" w:hAnsi="Arial" w:cs="Arial"/>
                <w:sz w:val="22"/>
                <w:szCs w:val="22"/>
              </w:rPr>
              <w:lastRenderedPageBreak/>
              <w:t xml:space="preserve">uživit.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m) Identifikuje inventář hrozby pro prvky nehmotného kulturního dědictví?</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Ne</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sz w:val="22"/>
                <w:szCs w:val="22"/>
              </w:rPr>
              <w:t xml:space="preserve">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 Jedná se o specializovaný inventář nebo inventář specifického rozsahu? (uveďte další podrobnosti v bodě 7.2)</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line="276" w:lineRule="auto"/>
              <w:jc w:val="both"/>
              <w:rPr>
                <w:rFonts w:ascii="Arial" w:eastAsia="Arial" w:hAnsi="Arial" w:cs="Arial"/>
                <w:b/>
                <w:sz w:val="22"/>
                <w:szCs w:val="22"/>
              </w:rPr>
            </w:pPr>
            <w:r w:rsidRPr="006A1148">
              <w:rPr>
                <w:rFonts w:ascii="Arial" w:eastAsia="Arial" w:hAnsi="Arial" w:cs="Arial"/>
                <w:b/>
                <w:smallCaps/>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Tradiční lidová výroba vycházející z tradiční venkovské kultury. Je určena převážně pro obyvatele venkova.     </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O. Je přístup k inventáři usnadněn při respektování obvyklých postupů upravujících přístup ke konkrétním aspektům nehmotného kulturního dědictv</w:t>
            </w:r>
            <w:r w:rsidRPr="006A1148">
              <w:rPr>
                <w:rFonts w:ascii="Arial" w:eastAsia="Arial" w:hAnsi="Arial" w:cs="Arial"/>
                <w:b/>
                <w:i/>
                <w:smallCaps/>
                <w:color w:val="000000"/>
                <w:sz w:val="22"/>
                <w:szCs w:val="22"/>
              </w:rPr>
              <w:t>í? (uveďte další podrobnosti v bodě 7.4)</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line="276" w:lineRule="auto"/>
              <w:jc w:val="both"/>
              <w:rPr>
                <w:rFonts w:ascii="Arial" w:eastAsia="Arial" w:hAnsi="Arial" w:cs="Arial"/>
                <w:b/>
                <w:sz w:val="22"/>
                <w:szCs w:val="22"/>
              </w:rPr>
            </w:pPr>
            <w:r w:rsidRPr="006A1148">
              <w:rPr>
                <w:rFonts w:ascii="Arial" w:eastAsia="Arial" w:hAnsi="Arial" w:cs="Arial"/>
                <w:b/>
                <w:smallCaps/>
                <w:sz w:val="22"/>
                <w:szCs w:val="22"/>
              </w:rPr>
              <w:t>Ano</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 Účastní se komunity, skupiny a nevládní organizace inkluzivně inventarizačního procesu? (uveďte další podrobnosti v bodě 8.1)</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line="276" w:lineRule="auto"/>
              <w:jc w:val="both"/>
              <w:rPr>
                <w:rFonts w:ascii="Arial" w:eastAsia="Arial" w:hAnsi="Arial" w:cs="Arial"/>
                <w:b/>
                <w:sz w:val="22"/>
                <w:szCs w:val="22"/>
              </w:rPr>
            </w:pPr>
            <w:r w:rsidRPr="006A1148">
              <w:rPr>
                <w:rFonts w:ascii="Arial" w:eastAsia="Arial" w:hAnsi="Arial" w:cs="Arial"/>
                <w:b/>
                <w:smallCaps/>
                <w:sz w:val="22"/>
                <w:szCs w:val="22"/>
              </w:rPr>
              <w:t>Ano</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Q. Respektuje inventář rozmanitost nehmotného kulturního dědictví a jejích uživatelů včetně postupů a projevů všech oblastí společnosti a všech regionů? (uveďte další podrobnosti v bodě 8.2)</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line="276" w:lineRule="auto"/>
              <w:jc w:val="both"/>
              <w:rPr>
                <w:rFonts w:ascii="Arial" w:eastAsia="Arial" w:hAnsi="Arial" w:cs="Arial"/>
                <w:b/>
                <w:sz w:val="22"/>
                <w:szCs w:val="22"/>
              </w:rPr>
            </w:pPr>
            <w:r w:rsidRPr="006A1148">
              <w:rPr>
                <w:rFonts w:ascii="Arial" w:eastAsia="Arial" w:hAnsi="Arial" w:cs="Arial"/>
                <w:b/>
                <w:smallCaps/>
                <w:sz w:val="22"/>
                <w:szCs w:val="22"/>
              </w:rPr>
              <w:t>Ano</w:t>
            </w:r>
          </w:p>
        </w:tc>
      </w:tr>
      <w:tr w:rsidR="005673C7" w:rsidRPr="006A1148">
        <w:tc>
          <w:tcPr>
            <w:tcW w:w="281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R. Zahrnuje inventář postupy a výrazy všech </w:t>
            </w:r>
            <w:r w:rsidRPr="006A1148">
              <w:rPr>
                <w:rFonts w:ascii="Arial" w:eastAsia="Arial" w:hAnsi="Arial" w:cs="Arial"/>
                <w:b/>
                <w:i/>
                <w:smallCaps/>
                <w:color w:val="000000"/>
                <w:sz w:val="22"/>
                <w:szCs w:val="22"/>
              </w:rPr>
              <w:lastRenderedPageBreak/>
              <w:t>pohlaví? (uveďte další podrobnosti v bodě 8.2)</w:t>
            </w:r>
          </w:p>
        </w:tc>
        <w:tc>
          <w:tcPr>
            <w:tcW w:w="6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line="276" w:lineRule="auto"/>
              <w:jc w:val="both"/>
              <w:rPr>
                <w:rFonts w:ascii="Arial" w:eastAsia="Arial" w:hAnsi="Arial" w:cs="Arial"/>
                <w:b/>
                <w:sz w:val="22"/>
                <w:szCs w:val="22"/>
              </w:rPr>
            </w:pPr>
            <w:r w:rsidRPr="006A1148">
              <w:rPr>
                <w:rFonts w:ascii="Arial" w:eastAsia="Arial" w:hAnsi="Arial" w:cs="Arial"/>
                <w:b/>
                <w:smallCaps/>
                <w:sz w:val="22"/>
                <w:szCs w:val="22"/>
              </w:rPr>
              <w:lastRenderedPageBreak/>
              <w:t>Ano</w:t>
            </w:r>
          </w:p>
        </w:tc>
      </w:tr>
    </w:tbl>
    <w:p w:rsidR="005673C7" w:rsidRPr="006A1148" w:rsidRDefault="005673C7">
      <w:pPr>
        <w:pStyle w:val="normal"/>
        <w:jc w:val="both"/>
        <w:rPr>
          <w:rFonts w:ascii="Arial" w:eastAsia="Arial" w:hAnsi="Arial" w:cs="Arial"/>
          <w:sz w:val="22"/>
          <w:szCs w:val="22"/>
        </w:rPr>
      </w:pPr>
    </w:p>
    <w:tbl>
      <w:tblPr>
        <w:tblStyle w:val="a2"/>
        <w:tblW w:w="978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20"/>
        <w:gridCol w:w="6960"/>
      </w:tblGrid>
      <w:tr w:rsidR="005673C7" w:rsidRPr="006A1148">
        <w:trPr>
          <w:trHeight w:val="56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Krajský seznam nemateriálních statků tradiční lidové kultury v hlavním městě Praze (dále Krajský seznam)</w:t>
            </w:r>
          </w:p>
        </w:tc>
      </w:tr>
      <w:tr w:rsidR="005673C7" w:rsidRPr="006A1148">
        <w:trPr>
          <w:trHeight w:val="413"/>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14">
              <w:r w:rsidR="0047225A" w:rsidRPr="006A1148">
                <w:rPr>
                  <w:rFonts w:ascii="Arial" w:eastAsia="Arial" w:hAnsi="Arial" w:cs="Arial"/>
                  <w:color w:val="1155CC"/>
                  <w:sz w:val="22"/>
                  <w:szCs w:val="22"/>
                  <w:u w:val="single"/>
                </w:rPr>
                <w:t>http://muzeumprahy.cz/krajsky-seznam-nematerialnich-statku-tradicni-lidove-kultury/</w:t>
              </w:r>
            </w:hyperlink>
            <w:r w:rsidR="0047225A" w:rsidRPr="006A1148">
              <w:rPr>
                <w:rFonts w:ascii="Arial" w:eastAsia="Arial" w:hAnsi="Arial" w:cs="Arial"/>
                <w:sz w:val="22"/>
                <w:szCs w:val="22"/>
              </w:rPr>
              <w:t xml:space="preserve"> </w:t>
            </w:r>
          </w:p>
        </w:tc>
      </w:tr>
      <w:tr w:rsidR="005673C7" w:rsidRPr="006A1148">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odborné pracoviště pro péči o tradiční lidovou kulturu v Praze</w:t>
            </w:r>
          </w:p>
        </w:tc>
      </w:tr>
      <w:tr w:rsidR="005673C7" w:rsidRPr="006A1148">
        <w:trPr>
          <w:trHeight w:val="37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21. 10. 2014</w:t>
            </w:r>
          </w:p>
        </w:tc>
      </w:tr>
      <w:tr w:rsidR="005673C7" w:rsidRPr="006A1148">
        <w:trPr>
          <w:trHeight w:val="949"/>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 xml:space="preserve">Datum poslední aktualizace: </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1. 12. 2020</w:t>
            </w:r>
          </w:p>
        </w:tc>
      </w:tr>
      <w:tr w:rsidR="005673C7" w:rsidRPr="006A1148">
        <w:trPr>
          <w:trHeight w:val="99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Metodu shrnují Pravidla vedení Krajského seznamu (usnesení Rady MHMP č. 2755 ze dne 21. 10. 2014). K aktualizaci dochází s novým zápisem nebo zánikem prvku. Navrhovatelem prvku k zápisu do Krajského seznamu Prahy může být </w:t>
            </w:r>
            <w:r w:rsidRPr="006A1148">
              <w:rPr>
                <w:rFonts w:ascii="Arial" w:eastAsia="Arial" w:hAnsi="Arial" w:cs="Arial"/>
                <w:sz w:val="22"/>
                <w:szCs w:val="22"/>
              </w:rPr>
              <w:t>právnická nebo fyzická osoba či samo Regionální pracoviště pro péči o tradiční lidovou kulturu (dále RP). Písemné návrhy zasílá navrhovatel RP, jež je posuzuje, vyzývá navrhovatele k doplnění či přepracování a návrhy poté postupuje k posouzení odborné komi</w:t>
            </w:r>
            <w:r w:rsidRPr="006A1148">
              <w:rPr>
                <w:rFonts w:ascii="Arial" w:eastAsia="Arial" w:hAnsi="Arial" w:cs="Arial"/>
                <w:sz w:val="22"/>
                <w:szCs w:val="22"/>
              </w:rPr>
              <w:t xml:space="preserve">si, složené z pracovníků Muzea hlavního města Prahy a zástupce MHMP. V případě potřeby RP zadává pro komisi vypracování nezávislého odborného posudku. Návrh na doporučení odborné komise schvaluje Výbor pro kulturu ZHMP. Na základě schválení zápisu Výborem </w:t>
            </w:r>
            <w:r w:rsidRPr="006A1148">
              <w:rPr>
                <w:rFonts w:ascii="Arial" w:eastAsia="Arial" w:hAnsi="Arial" w:cs="Arial"/>
                <w:sz w:val="22"/>
                <w:szCs w:val="22"/>
              </w:rPr>
              <w:t xml:space="preserve">pro kulturu ZHMP schválí a svým podpisem stvrdí zápis ředitel KUC MHMP (dříve OZV MHMP).     </w:t>
            </w:r>
          </w:p>
        </w:tc>
      </w:tr>
      <w:tr w:rsidR="005673C7" w:rsidRPr="006A1148">
        <w:trPr>
          <w:trHeight w:val="627"/>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4</w:t>
            </w:r>
          </w:p>
        </w:tc>
      </w:tr>
      <w:tr w:rsidR="005673C7" w:rsidRPr="006A1148">
        <w:trPr>
          <w:trHeight w:val="72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highlight w:val="yellow"/>
              </w:rPr>
            </w:pPr>
            <w:r w:rsidRPr="006A1148">
              <w:rPr>
                <w:rFonts w:ascii="Arial" w:eastAsia="Arial" w:hAnsi="Arial" w:cs="Arial"/>
                <w:sz w:val="22"/>
                <w:szCs w:val="22"/>
              </w:rPr>
              <w:t>Krajský seznam dle vzoru metodiky Národního seznamu definuje domény nemateriálního prvku tradiční lidové kultury (lidové ústní tradice a vyjádření; lidové interpretační umění; lidové komunitní zvyklosti, obřady a slavnosti; lidové vědomosti o přírodě a ves</w:t>
            </w:r>
            <w:r w:rsidRPr="006A1148">
              <w:rPr>
                <w:rFonts w:ascii="Arial" w:eastAsia="Arial" w:hAnsi="Arial" w:cs="Arial"/>
                <w:sz w:val="22"/>
                <w:szCs w:val="22"/>
              </w:rPr>
              <w:t xml:space="preserve">míru; tradiční řemeslné znalosti a dovednosti).     </w:t>
            </w:r>
          </w:p>
        </w:tc>
      </w:tr>
      <w:tr w:rsidR="005673C7" w:rsidRPr="006A1148">
        <w:trPr>
          <w:trHeight w:val="981"/>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i. Klasifikační zásady používané pro uspořádání daného inventáře</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je prestižním soupisem, není strukturován do jednotlivých kategorií, prvky jsou řazeny chronologicky dle data zápisu.      </w:t>
            </w:r>
          </w:p>
        </w:tc>
      </w:tr>
      <w:tr w:rsidR="005673C7" w:rsidRPr="006A1148">
        <w:trPr>
          <w:trHeight w:val="1191"/>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Náležitosti a podmínky zápisu do Krajského seznamu, jakož i jeho pojmosloví, vycházejí z Metodického pokynu MK ČR pro Seznam nemateriálních statků tradiční lidové kultury, v souladu s Metodikou identifikace a dokumentace tradiční l</w:t>
            </w:r>
            <w:r w:rsidRPr="006A1148">
              <w:rPr>
                <w:rFonts w:ascii="Arial" w:eastAsia="Arial" w:hAnsi="Arial" w:cs="Arial"/>
                <w:sz w:val="22"/>
                <w:szCs w:val="22"/>
              </w:rPr>
              <w:t>idové kultury a s Koncepcí péče o tradiční lidovou kulturu. Prvek navrhovaný do Krajského seznamu musí být dosud živý, generačně předávaný a reprezentativní; vše s poučeným (a svobodným) souhlasem a účastí společenství na vypracování návrhu. Splnění kritér</w:t>
            </w:r>
            <w:r w:rsidRPr="006A1148">
              <w:rPr>
                <w:rFonts w:ascii="Arial" w:eastAsia="Arial" w:hAnsi="Arial" w:cs="Arial"/>
                <w:sz w:val="22"/>
                <w:szCs w:val="22"/>
              </w:rPr>
              <w:t>ií posuzuje odborná komise, která dává doporučení ke schválení. Splnění kritérií má podle své libovůle možnost posoudit i Výbor pro kulturu ZHMP při schvalování zápisu statku.</w:t>
            </w:r>
          </w:p>
        </w:tc>
      </w:tr>
      <w:tr w:rsidR="005673C7" w:rsidRPr="006A1148">
        <w:trPr>
          <w:trHeight w:val="2027"/>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highlight w:val="yellow"/>
              </w:rPr>
            </w:pPr>
            <w:r w:rsidRPr="006A1148">
              <w:rPr>
                <w:rFonts w:ascii="Arial" w:eastAsia="Arial" w:hAnsi="Arial" w:cs="Arial"/>
                <w:sz w:val="22"/>
                <w:szCs w:val="22"/>
              </w:rPr>
              <w:t>Každých 5 let od zápisu statku se provádí periodická redokumentace statku. Na základě redokumentace může být prvek prohlášen za ohrožený či zaniklý, pokud nesplňuje podmínky, které vedly k jeho předešlému zápisu.</w:t>
            </w:r>
            <w:r w:rsidRPr="006A1148">
              <w:rPr>
                <w:rFonts w:ascii="Arial" w:eastAsia="Arial" w:hAnsi="Arial" w:cs="Arial"/>
                <w:sz w:val="22"/>
                <w:szCs w:val="22"/>
              </w:rPr>
              <w:t xml:space="preserve">    </w:t>
            </w:r>
          </w:p>
        </w:tc>
      </w:tr>
      <w:tr w:rsidR="005673C7" w:rsidRPr="006A1148">
        <w:trPr>
          <w:trHeight w:val="2070"/>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Je-li statek, zapsaný do Krajského seznamu označen za ohrožený, navrhuje odborná komise opatření k nápravě. V případě úplné ztráty životaschopnosti je statek prohlášen za zaniklý.  </w:t>
            </w:r>
          </w:p>
        </w:tc>
      </w:tr>
      <w:tr w:rsidR="005673C7" w:rsidRPr="006A1148">
        <w:trPr>
          <w:trHeight w:val="1461"/>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Součástí každého návrhového listu je požadavek na co nejkonkrétnější popsání faktorů, které mohou mít negativní vliv mimo jiné na současnou podobu, a mezigenerační předávání prvku. </w:t>
            </w:r>
          </w:p>
        </w:tc>
      </w:tr>
      <w:tr w:rsidR="005673C7" w:rsidRPr="006A1148">
        <w:trPr>
          <w:trHeight w:val="1318"/>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se zaměřuje na tradiční lidovou kulturu v širším urbánním kon</w:t>
            </w:r>
            <w:r w:rsidRPr="006A1148">
              <w:rPr>
                <w:rFonts w:ascii="Arial" w:eastAsia="Arial" w:hAnsi="Arial" w:cs="Arial"/>
                <w:sz w:val="22"/>
                <w:szCs w:val="22"/>
              </w:rPr>
              <w:t xml:space="preserve">textu.   </w:t>
            </w:r>
          </w:p>
        </w:tc>
      </w:tr>
      <w:tr w:rsidR="005673C7" w:rsidRPr="006A1148">
        <w:trPr>
          <w:trHeight w:val="2578"/>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o. Je přístup k soupisu usnadněn při respektování obvyklých postupů upravujících přístup ke konkrétním aspektům nehmotného kulturního dědictví? (uveďte další podrobnosti v bodu 7.4.a)</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00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bl>
    <w:p w:rsidR="005673C7" w:rsidRPr="006A1148" w:rsidRDefault="005673C7">
      <w:pPr>
        <w:pStyle w:val="normal"/>
        <w:jc w:val="both"/>
        <w:rPr>
          <w:rFonts w:ascii="Arial" w:eastAsia="Arial" w:hAnsi="Arial" w:cs="Arial"/>
          <w:b/>
          <w:sz w:val="22"/>
          <w:szCs w:val="22"/>
        </w:rPr>
      </w:pPr>
    </w:p>
    <w:tbl>
      <w:tblPr>
        <w:tblStyle w:val="a3"/>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65"/>
        <w:gridCol w:w="6870"/>
      </w:tblGrid>
      <w:tr w:rsidR="005673C7" w:rsidRPr="006A1148">
        <w:trPr>
          <w:trHeight w:val="56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Jihočeského kraje (dále jen Seznam)</w:t>
            </w:r>
          </w:p>
        </w:tc>
      </w:tr>
      <w:tr w:rsidR="005673C7" w:rsidRPr="006A1148">
        <w:trPr>
          <w:trHeight w:val="413"/>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15">
              <w:r w:rsidR="0047225A" w:rsidRPr="006A1148">
                <w:rPr>
                  <w:rFonts w:ascii="Arial" w:eastAsia="Arial" w:hAnsi="Arial" w:cs="Arial"/>
                  <w:sz w:val="22"/>
                  <w:szCs w:val="22"/>
                  <w:u w:val="single"/>
                </w:rPr>
                <w:t>https://www.muzeumcb.cz/jihoceske-muzeum/odborna-pracoviste/</w:t>
              </w:r>
              <w:r w:rsidR="0047225A" w:rsidRPr="006A1148">
                <w:rPr>
                  <w:rFonts w:ascii="Arial" w:eastAsia="Arial" w:hAnsi="Arial" w:cs="Arial"/>
                  <w:sz w:val="22"/>
                  <w:szCs w:val="22"/>
                  <w:u w:val="single"/>
                </w:rPr>
                <w:t>regionalni-odborne-pracoviste-pro-lidovou-kulturu/seznam-nematerialnich-statku-tradicni-lidove-kultury-jihoceskeho-kraje</w:t>
              </w:r>
            </w:hyperlink>
          </w:p>
        </w:tc>
      </w:tr>
      <w:tr w:rsidR="005673C7" w:rsidRPr="006A1148">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odborné pracoviště  pro lidovou kulturu</w:t>
            </w:r>
          </w:p>
        </w:tc>
      </w:tr>
      <w:tr w:rsidR="005673C7" w:rsidRPr="006A1148">
        <w:trPr>
          <w:trHeight w:val="37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 xml:space="preserve">Usnesení Rady Jihočeského kraje  č. 659/2013/RK ze dne 13. 6. 2013 </w:t>
            </w:r>
          </w:p>
        </w:tc>
      </w:tr>
      <w:tr w:rsidR="005673C7" w:rsidRPr="006A1148">
        <w:trPr>
          <w:trHeight w:val="949"/>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e. Aktualizováno od ratifikace nebo během vykazovaného období (uveďte další podrobnosti v bodu 7.3)</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Datum poslední aktualizace: 2019</w:t>
            </w:r>
          </w:p>
        </w:tc>
      </w:tr>
      <w:tr w:rsidR="005673C7" w:rsidRPr="006A1148">
        <w:trPr>
          <w:trHeight w:val="99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Každoročně (vyjma období vládních protikoronavirových opatření) v souladu s Metodickým pokynem v intencích pozdějšího znění (příl. č. 2, usn. č. 1195/RK/19 ze dne 24. 10. 2019)</w:t>
            </w:r>
          </w:p>
        </w:tc>
      </w:tr>
      <w:tr w:rsidR="005673C7" w:rsidRPr="006A1148">
        <w:trPr>
          <w:trHeight w:val="627"/>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8</w:t>
            </w:r>
          </w:p>
        </w:tc>
      </w:tr>
      <w:tr w:rsidR="005673C7" w:rsidRPr="006A1148">
        <w:trPr>
          <w:trHeight w:val="72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 xml:space="preserve">Usnesením rady kraje č. RK 544/2004 ze dne 29. 6. 2004 bylo funkcí Regionálního odborného pracoviště pro tradiční lidovou kulturu a odborného garanta péče o tradiční lidovou kulturu na území Jihočeského </w:t>
            </w:r>
            <w:r w:rsidRPr="006A1148">
              <w:rPr>
                <w:rFonts w:ascii="Arial" w:eastAsia="Arial" w:hAnsi="Arial" w:cs="Arial"/>
                <w:sz w:val="22"/>
                <w:szCs w:val="22"/>
              </w:rPr>
              <w:t>kraje pověřeno Jihočeské muzeum v Českých Budějovicích.</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Regionální pracoviště vede a aktualizuje Seznam, vyřizuje agendu spojenou s návrhy a zápisy statků do Seznamu, případně s označením statků za ohrožené či zaniklé (vykonává zejména činnosti správce dat</w:t>
            </w:r>
            <w:r w:rsidRPr="006A1148">
              <w:rPr>
                <w:rFonts w:ascii="Arial" w:eastAsia="Arial" w:hAnsi="Arial" w:cs="Arial"/>
                <w:sz w:val="22"/>
                <w:szCs w:val="22"/>
              </w:rPr>
              <w:t xml:space="preserve"> seznamu, a to jak v listinné, tak i elektronické podobě). Zpracovává vzor návrhového a evidenčního listu. Připravuje návrhy pro projednání Odborné komise, zadává odborné posudky posuzovatelům určeným Odbornou komisí, posuzuje předložené návrhy z hlediska </w:t>
            </w:r>
            <w:r w:rsidRPr="006A1148">
              <w:rPr>
                <w:rFonts w:ascii="Arial" w:eastAsia="Arial" w:hAnsi="Arial" w:cs="Arial"/>
                <w:sz w:val="22"/>
                <w:szCs w:val="22"/>
              </w:rPr>
              <w:t>jejich věcné správnosti, zpravidla jednou za pět let. Zajišťuje publicitu spojenou se Seznamem.</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Při předkládání návrhů a dalších podkladů radě kraje spolupracuje s Odborem kultury a památkové péče (dále jen „OKPP“) Krajského úřadu Jihočeského kraje.</w:t>
            </w:r>
          </w:p>
          <w:p w:rsidR="005673C7" w:rsidRPr="006A1148" w:rsidRDefault="0047225A">
            <w:pPr>
              <w:pStyle w:val="normal"/>
              <w:spacing w:line="276" w:lineRule="auto"/>
              <w:jc w:val="both"/>
              <w:rPr>
                <w:rFonts w:ascii="Arial" w:eastAsia="Arial" w:hAnsi="Arial" w:cs="Arial"/>
                <w:sz w:val="22"/>
                <w:szCs w:val="22"/>
                <w:u w:val="single"/>
              </w:rPr>
            </w:pPr>
            <w:r w:rsidRPr="006A1148">
              <w:rPr>
                <w:rFonts w:ascii="Arial" w:eastAsia="Arial" w:hAnsi="Arial" w:cs="Arial"/>
                <w:sz w:val="22"/>
                <w:szCs w:val="22"/>
              </w:rPr>
              <w:t>Po pře</w:t>
            </w:r>
            <w:r w:rsidRPr="006A1148">
              <w:rPr>
                <w:rFonts w:ascii="Arial" w:eastAsia="Arial" w:hAnsi="Arial" w:cs="Arial"/>
                <w:sz w:val="22"/>
                <w:szCs w:val="22"/>
              </w:rPr>
              <w:t xml:space="preserve">dcházejícím schválení radou kraje Regionální pracoviště podává návrh na zápis nemateriálního statku do Seznamu nemateriálních statků tradiční lidové kultury ČR. Návrh se podává do konce února kalendářního roku. </w:t>
            </w:r>
          </w:p>
        </w:tc>
      </w:tr>
      <w:tr w:rsidR="005673C7" w:rsidRPr="006A1148">
        <w:trPr>
          <w:trHeight w:val="981"/>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Úkolem Seznamu je podchytit dosud živé, případně obnovované, prvky uchovávající kořeny tradiční regionální lidové kultury  Zároveň zde hraje významnou roli i aspekt  prestižní a reprezentační</w:t>
            </w:r>
            <w:r w:rsidRPr="006A1148">
              <w:rPr>
                <w:rFonts w:ascii="Arial" w:eastAsia="Arial" w:hAnsi="Arial" w:cs="Arial"/>
                <w:sz w:val="22"/>
                <w:szCs w:val="22"/>
              </w:rPr>
              <w:t xml:space="preserve">. </w:t>
            </w:r>
          </w:p>
        </w:tc>
      </w:tr>
      <w:tr w:rsidR="005673C7" w:rsidRPr="006A1148">
        <w:trPr>
          <w:trHeight w:val="1191"/>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Pro zapsání do Seznamu musí nemateriální statek splňovat tyto podmínky:</w:t>
            </w:r>
          </w:p>
          <w:p w:rsidR="005673C7" w:rsidRPr="006A1148" w:rsidRDefault="0047225A">
            <w:pPr>
              <w:pStyle w:val="normal"/>
              <w:numPr>
                <w:ilvl w:val="0"/>
                <w:numId w:val="9"/>
              </w:numPr>
              <w:jc w:val="both"/>
              <w:rPr>
                <w:rFonts w:ascii="Arial" w:eastAsia="Arial" w:hAnsi="Arial" w:cs="Arial"/>
                <w:sz w:val="22"/>
                <w:szCs w:val="22"/>
              </w:rPr>
            </w:pPr>
            <w:r w:rsidRPr="006A1148">
              <w:rPr>
                <w:rFonts w:ascii="Arial" w:eastAsia="Arial" w:hAnsi="Arial" w:cs="Arial"/>
                <w:sz w:val="22"/>
                <w:szCs w:val="22"/>
              </w:rPr>
              <w:t>odpovídá definici nemateriálního statku dle bodu 2 Metodického pokynu</w:t>
            </w:r>
          </w:p>
          <w:p w:rsidR="005673C7" w:rsidRPr="006A1148" w:rsidRDefault="0047225A">
            <w:pPr>
              <w:pStyle w:val="normal"/>
              <w:numPr>
                <w:ilvl w:val="0"/>
                <w:numId w:val="9"/>
              </w:numPr>
              <w:jc w:val="both"/>
              <w:rPr>
                <w:rFonts w:ascii="Arial" w:eastAsia="Arial" w:hAnsi="Arial" w:cs="Arial"/>
                <w:sz w:val="22"/>
                <w:szCs w:val="22"/>
              </w:rPr>
            </w:pPr>
            <w:r w:rsidRPr="006A1148">
              <w:rPr>
                <w:rFonts w:ascii="Arial" w:eastAsia="Arial" w:hAnsi="Arial" w:cs="Arial"/>
                <w:sz w:val="22"/>
                <w:szCs w:val="22"/>
              </w:rPr>
              <w:t>je dosud živý a má i v současnosti svou sociální a kulturní funkci</w:t>
            </w:r>
          </w:p>
          <w:p w:rsidR="005673C7" w:rsidRPr="006A1148" w:rsidRDefault="0047225A">
            <w:pPr>
              <w:pStyle w:val="normal"/>
              <w:numPr>
                <w:ilvl w:val="0"/>
                <w:numId w:val="9"/>
              </w:numPr>
              <w:jc w:val="both"/>
              <w:rPr>
                <w:rFonts w:ascii="Arial" w:eastAsia="Arial" w:hAnsi="Arial" w:cs="Arial"/>
                <w:sz w:val="22"/>
                <w:szCs w:val="22"/>
              </w:rPr>
            </w:pPr>
            <w:r w:rsidRPr="006A1148">
              <w:rPr>
                <w:rFonts w:ascii="Arial" w:eastAsia="Arial" w:hAnsi="Arial" w:cs="Arial"/>
                <w:sz w:val="22"/>
                <w:szCs w:val="22"/>
              </w:rPr>
              <w:t xml:space="preserve">je autentický </w:t>
            </w:r>
          </w:p>
          <w:p w:rsidR="005673C7" w:rsidRPr="006A1148" w:rsidRDefault="0047225A">
            <w:pPr>
              <w:pStyle w:val="normal"/>
              <w:numPr>
                <w:ilvl w:val="0"/>
                <w:numId w:val="9"/>
              </w:numPr>
              <w:jc w:val="both"/>
              <w:rPr>
                <w:rFonts w:ascii="Arial" w:eastAsia="Arial" w:hAnsi="Arial" w:cs="Arial"/>
                <w:sz w:val="22"/>
                <w:szCs w:val="22"/>
              </w:rPr>
            </w:pPr>
            <w:r w:rsidRPr="006A1148">
              <w:rPr>
                <w:rFonts w:ascii="Arial" w:eastAsia="Arial" w:hAnsi="Arial" w:cs="Arial"/>
                <w:sz w:val="22"/>
                <w:szCs w:val="22"/>
              </w:rPr>
              <w:t xml:space="preserve">je unikátní z hlediska ojedinělosti svědectví, které nese, </w:t>
            </w:r>
            <w:r w:rsidRPr="006A1148">
              <w:rPr>
                <w:rFonts w:ascii="Arial" w:eastAsia="Arial" w:hAnsi="Arial" w:cs="Arial"/>
                <w:sz w:val="22"/>
                <w:szCs w:val="22"/>
              </w:rPr>
              <w:lastRenderedPageBreak/>
              <w:t>zejména z pohledu historie, etnologie, kulturní antropologie a jiných příbuzných věd</w:t>
            </w:r>
          </w:p>
          <w:p w:rsidR="005673C7" w:rsidRPr="006A1148" w:rsidRDefault="0047225A">
            <w:pPr>
              <w:pStyle w:val="normal"/>
              <w:numPr>
                <w:ilvl w:val="0"/>
                <w:numId w:val="9"/>
              </w:numPr>
              <w:jc w:val="both"/>
              <w:rPr>
                <w:rFonts w:ascii="Arial" w:eastAsia="Arial" w:hAnsi="Arial" w:cs="Arial"/>
                <w:sz w:val="22"/>
                <w:szCs w:val="22"/>
              </w:rPr>
            </w:pPr>
            <w:r w:rsidRPr="006A1148">
              <w:rPr>
                <w:rFonts w:ascii="Arial" w:eastAsia="Arial" w:hAnsi="Arial" w:cs="Arial"/>
                <w:sz w:val="22"/>
                <w:szCs w:val="22"/>
              </w:rPr>
              <w:t>je reprezentativní vzhledem k podobným statkům v kraji, případně v České republice, pokud jsou podobné statky ro</w:t>
            </w:r>
            <w:r w:rsidRPr="006A1148">
              <w:rPr>
                <w:rFonts w:ascii="Arial" w:eastAsia="Arial" w:hAnsi="Arial" w:cs="Arial"/>
                <w:sz w:val="22"/>
                <w:szCs w:val="22"/>
              </w:rPr>
              <w:t>zšířeny po celém jejím území.</w:t>
            </w:r>
          </w:p>
          <w:p w:rsidR="005673C7" w:rsidRPr="006A1148" w:rsidRDefault="0047225A">
            <w:pPr>
              <w:pStyle w:val="normal"/>
              <w:numPr>
                <w:ilvl w:val="0"/>
                <w:numId w:val="9"/>
              </w:numPr>
              <w:jc w:val="both"/>
              <w:rPr>
                <w:rFonts w:ascii="Arial" w:eastAsia="Arial" w:hAnsi="Arial" w:cs="Arial"/>
                <w:sz w:val="22"/>
                <w:szCs w:val="22"/>
              </w:rPr>
            </w:pPr>
            <w:r w:rsidRPr="006A1148">
              <w:rPr>
                <w:rFonts w:ascii="Arial" w:eastAsia="Arial" w:hAnsi="Arial" w:cs="Arial"/>
                <w:sz w:val="22"/>
                <w:szCs w:val="22"/>
              </w:rPr>
              <w:t>je z hlediska historické, kulturní a sociální identity reprezentativní ve vztahu ke společenstvím nebo jiným nositelům statku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Návrh na zápis statku do Seznamu musí být vyhotoven dle vzoru návrhového a evidenčního listu uvedené</w:t>
            </w:r>
            <w:r w:rsidRPr="006A1148">
              <w:rPr>
                <w:rFonts w:ascii="Arial" w:eastAsia="Arial" w:hAnsi="Arial" w:cs="Arial"/>
                <w:sz w:val="22"/>
                <w:szCs w:val="22"/>
              </w:rPr>
              <w:t>ho v příloze 1 tohoto Metodického pokynu a zaslán na Regionální pracoviště v elektronické i tištěné verzi.</w:t>
            </w:r>
          </w:p>
        </w:tc>
      </w:tr>
      <w:tr w:rsidR="005673C7" w:rsidRPr="006A1148">
        <w:trPr>
          <w:trHeight w:val="13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k. Zaznamenává soupis životaschopnost každého prvku?</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 nominačním návrhu i následné prezentace.</w:t>
            </w:r>
          </w:p>
        </w:tc>
      </w:tr>
      <w:tr w:rsidR="005673C7" w:rsidRPr="006A1148">
        <w:trPr>
          <w:trHeight w:val="1262"/>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5673C7">
            <w:pPr>
              <w:pStyle w:val="normal"/>
              <w:spacing w:before="120" w:after="120"/>
              <w:jc w:val="both"/>
              <w:rPr>
                <w:rFonts w:ascii="Arial" w:eastAsia="Arial" w:hAnsi="Arial" w:cs="Arial"/>
                <w:b/>
                <w:sz w:val="22"/>
                <w:szCs w:val="22"/>
              </w:rPr>
            </w:pPr>
          </w:p>
        </w:tc>
      </w:tr>
      <w:tr w:rsidR="005673C7" w:rsidRPr="006A1148">
        <w:trPr>
          <w:trHeight w:val="1461"/>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Velmi často může ohrozit životaschopnost statku změna nositele (věk, zdravotní stav, aktuální podpora v dané lokalitě …), resp. hlavního organizátora či iniciátora</w:t>
            </w:r>
          </w:p>
        </w:tc>
      </w:tr>
      <w:tr w:rsidR="005673C7" w:rsidRPr="006A1148">
        <w:trPr>
          <w:trHeight w:val="1318"/>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i/>
                <w:sz w:val="22"/>
                <w:szCs w:val="22"/>
              </w:rPr>
            </w:pPr>
            <w:r w:rsidRPr="006A1148">
              <w:rPr>
                <w:rFonts w:ascii="Arial" w:eastAsia="Arial" w:hAnsi="Arial" w:cs="Arial"/>
                <w:sz w:val="22"/>
                <w:szCs w:val="22"/>
              </w:rPr>
              <w:t>Specifika Seznamu je podmíněna zaměřením na tradiční lidovou kulturu</w:t>
            </w:r>
            <w:r w:rsidRPr="006A1148">
              <w:rPr>
                <w:rFonts w:ascii="Arial" w:eastAsia="Arial" w:hAnsi="Arial" w:cs="Arial"/>
                <w:sz w:val="22"/>
                <w:szCs w:val="22"/>
              </w:rPr>
              <w:t xml:space="preserve"> i různorodostí regionu. </w:t>
            </w:r>
          </w:p>
        </w:tc>
      </w:tr>
      <w:tr w:rsidR="005673C7" w:rsidRPr="006A1148">
        <w:trPr>
          <w:trHeight w:val="2578"/>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34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p. Účastní se komunity, skupiny a nevládní organizace inkluzivně inventarizačního procesu? (uveďte další podrobnosti v bodu 8.1)</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36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005"/>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bl>
    <w:p w:rsidR="005673C7" w:rsidRPr="006A1148" w:rsidRDefault="005673C7">
      <w:pPr>
        <w:pStyle w:val="normal"/>
        <w:jc w:val="both"/>
        <w:rPr>
          <w:rFonts w:ascii="Arial" w:eastAsia="Arial" w:hAnsi="Arial" w:cs="Arial"/>
          <w:b/>
          <w:sz w:val="22"/>
          <w:szCs w:val="22"/>
        </w:rPr>
      </w:pPr>
    </w:p>
    <w:tbl>
      <w:tblPr>
        <w:tblStyle w:val="a4"/>
        <w:tblW w:w="9750" w:type="dxa"/>
        <w:tblInd w:w="-20" w:type="dxa"/>
        <w:tblLayout w:type="fixed"/>
        <w:tblLook w:val="0000"/>
      </w:tblPr>
      <w:tblGrid>
        <w:gridCol w:w="2880"/>
        <w:gridCol w:w="6870"/>
      </w:tblGrid>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a. Název soupisu</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Jihomoravského kraje (dále Seznam JMK)</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b. Hypertextový odkaz na soupis (pokud existuje)</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16">
              <w:r w:rsidR="0047225A" w:rsidRPr="006A1148">
                <w:rPr>
                  <w:rFonts w:ascii="Arial" w:eastAsia="Arial" w:hAnsi="Arial" w:cs="Arial"/>
                  <w:color w:val="1155CC"/>
                  <w:sz w:val="22"/>
                  <w:szCs w:val="22"/>
                  <w:u w:val="single"/>
                </w:rPr>
                <w:t>https://www.kr-jihomoravsky.cz/Default.aspx?PubID=221916&amp;TypeID=2</w:t>
              </w:r>
            </w:hyperlink>
            <w:r w:rsidR="0047225A" w:rsidRPr="006A1148">
              <w:rPr>
                <w:rFonts w:ascii="Arial" w:eastAsia="Arial" w:hAnsi="Arial" w:cs="Arial"/>
                <w:sz w:val="22"/>
                <w:szCs w:val="22"/>
              </w:rPr>
              <w:t xml:space="preserve"> </w:t>
            </w:r>
          </w:p>
        </w:tc>
      </w:tr>
      <w:tr w:rsidR="005673C7" w:rsidRPr="006A1148">
        <w:trPr>
          <w:trHeight w:val="1"/>
        </w:trPr>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c. Odpovědný subjekt</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pracoviště pro tradiční lidovou kulturu Jihomoravského kraje (dále jen RP)</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 Datum ustanovení</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Usnesením Rady Jihomoravského kraje č. 3038/13/R40 dne 13. prosince 2013.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 xml:space="preserve">Datum poslední aktualizace: </w:t>
            </w:r>
            <w:r w:rsidRPr="006A1148">
              <w:rPr>
                <w:rFonts w:ascii="Arial" w:eastAsia="Arial" w:hAnsi="Arial" w:cs="Arial"/>
                <w:b/>
                <w:sz w:val="22"/>
                <w:szCs w:val="22"/>
              </w:rPr>
              <w:t>24. listopadu 2021</w:t>
            </w:r>
          </w:p>
          <w:p w:rsidR="005673C7" w:rsidRPr="006A1148" w:rsidRDefault="005673C7">
            <w:pPr>
              <w:pStyle w:val="normal"/>
              <w:spacing w:before="120" w:after="120"/>
              <w:jc w:val="both"/>
              <w:rPr>
                <w:rFonts w:ascii="Arial" w:eastAsia="Arial" w:hAnsi="Arial" w:cs="Arial"/>
                <w:b/>
                <w:sz w:val="22"/>
                <w:szCs w:val="22"/>
              </w:rPr>
            </w:pP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f. Metoda a frekvence aktualizací</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Navrhovatelem prvku k zápisu do Seznam JMK může být právnická osoba působící na území Jihomoravského kraje (NÚLK, obec, kraj, občanské sdružení, regionální pracoviště, vědecko-výzkumná instituce, vysoká škola). Písemné náv</w:t>
            </w:r>
            <w:r w:rsidRPr="006A1148">
              <w:rPr>
                <w:rFonts w:ascii="Arial" w:eastAsia="Arial" w:hAnsi="Arial" w:cs="Arial"/>
                <w:sz w:val="22"/>
                <w:szCs w:val="22"/>
              </w:rPr>
              <w:t>rhy zasílá navrhovatel RP, jež je posuzuje, vyzývá navrhovatele k doplnění či přepracování a návrhy poté postupuje k posouzení Odborné komisi pro tradiční lidovou kulturu Jihomoravského kraje (dále jen odborná komise), která zadává vypracování dvou nezávis</w:t>
            </w:r>
            <w:r w:rsidRPr="006A1148">
              <w:rPr>
                <w:rFonts w:ascii="Arial" w:eastAsia="Arial" w:hAnsi="Arial" w:cs="Arial"/>
                <w:sz w:val="22"/>
                <w:szCs w:val="22"/>
              </w:rPr>
              <w:t xml:space="preserve">lých odborných posudků, na jejichž základě předá odborná komise doporučení Radě JMK k zapsání prvku. Na základě písemného souhlasu Rady JMK se zápisem prvku do Seznamu JMK se návrhový list stává listem </w:t>
            </w:r>
            <w:r w:rsidRPr="006A1148">
              <w:rPr>
                <w:rFonts w:ascii="Arial" w:eastAsia="Arial" w:hAnsi="Arial" w:cs="Arial"/>
                <w:sz w:val="22"/>
                <w:szCs w:val="22"/>
              </w:rPr>
              <w:lastRenderedPageBreak/>
              <w:t>evidenčním a RP zapíše prvek do Seznamu JMK. K aktuali</w:t>
            </w:r>
            <w:r w:rsidRPr="006A1148">
              <w:rPr>
                <w:rFonts w:ascii="Arial" w:eastAsia="Arial" w:hAnsi="Arial" w:cs="Arial"/>
                <w:sz w:val="22"/>
                <w:szCs w:val="22"/>
              </w:rPr>
              <w:t xml:space="preserve">zaci dochází s novým zápisem nebo zánikem prvku.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lastRenderedPageBreak/>
              <w:t>g. Počet zahrnutých prvků</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11</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h. Příslušné domény (nehmotného kulturního dědictví)</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JMK definuje domény nemateriálního prvku tradiční lidové kultury: ústní tradice a vyjádření, interpretační umění, společenské zvyklosti, obřady a slavnostní události, vědomosti a zkušenosti týkající se přírody a vesmíru, dovednosti spojené s tradičn</w:t>
            </w:r>
            <w:r w:rsidRPr="006A1148">
              <w:rPr>
                <w:rFonts w:ascii="Arial" w:eastAsia="Arial" w:hAnsi="Arial" w:cs="Arial"/>
                <w:sz w:val="22"/>
                <w:szCs w:val="22"/>
              </w:rPr>
              <w:t xml:space="preserve">ími řemesly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i. Klasifikační zásady používané pro uspořádání daného inventáře</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je prestižním soupisem, není strukturován do jednotlivých kategorií, prvky jsou řazeny chronologicky dle data zápisu.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j. Kritéria pro zařazení</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Rada JMK na základě </w:t>
            </w:r>
            <w:r w:rsidRPr="006A1148">
              <w:rPr>
                <w:rFonts w:ascii="Arial" w:eastAsia="Arial" w:hAnsi="Arial" w:cs="Arial"/>
                <w:sz w:val="22"/>
                <w:szCs w:val="22"/>
              </w:rPr>
              <w:t>Metodického pokynu pro vedení Seznamu nemateriálních statků tradiční lidové kultury Jihomoravského kraje v souladu s ust. § 59 odst. 3 zákona č. 129/2000 Sb.,o krajích (krajské zřízení), ve znění pozdějších předpisů, schválila na své 40. schůzi dne 13. 12.</w:t>
            </w:r>
            <w:r w:rsidRPr="006A1148">
              <w:rPr>
                <w:rFonts w:ascii="Arial" w:eastAsia="Arial" w:hAnsi="Arial" w:cs="Arial"/>
                <w:sz w:val="22"/>
                <w:szCs w:val="22"/>
              </w:rPr>
              <w:t xml:space="preserve"> 2013 usnesení č. 3038/13/R40, kterým definovala Zásady vedení Seznamu JMK. Navrhovaný statek musí být dosud živý, generačně předávaný a reprezentativní; vše s poučeným (a svobodným) souhlasem a účastí společenství na vypracování návrhu.</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k. Zaznamenává soupis životaschopnost každého prvku?</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Každých 7 let od zápisu statku se zveřejní výsledky periodické dokumentace spolu s doporučeními pro lepší péči o něj. Na základě redokumentace může být pr</w:t>
            </w:r>
            <w:r w:rsidRPr="006A1148">
              <w:rPr>
                <w:rFonts w:ascii="Arial" w:eastAsia="Arial" w:hAnsi="Arial" w:cs="Arial"/>
                <w:sz w:val="22"/>
                <w:szCs w:val="22"/>
              </w:rPr>
              <w:t xml:space="preserve">vek prohlášen za ohrožený či zaniklý, pokud nesplňuje podmínky, které vedly k jeho předešlému zápisu.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 xml:space="preserve">V případě potřeby uveďte </w:t>
            </w:r>
            <w:r w:rsidRPr="006A1148">
              <w:rPr>
                <w:rFonts w:ascii="Arial" w:eastAsia="Arial" w:hAnsi="Arial" w:cs="Arial"/>
                <w:b/>
                <w:i/>
                <w:sz w:val="22"/>
                <w:szCs w:val="22"/>
              </w:rPr>
              <w:t>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Vzhledem k počtu statků zapsaných na Seznamu JMK RP ve spolupráci s etnografy muzeí (příspěvkových organizací JMK) na svých pravidelných odborných poradách konzultuje stav zapsaných nemateriálních statků. V případě, že by statek byl ohro</w:t>
            </w:r>
            <w:r w:rsidRPr="006A1148">
              <w:rPr>
                <w:rFonts w:ascii="Arial" w:eastAsia="Arial" w:hAnsi="Arial" w:cs="Arial"/>
                <w:sz w:val="22"/>
                <w:szCs w:val="22"/>
              </w:rPr>
              <w:t xml:space="preserve">žen, oznámí se tato skutečnost na nejbližším zasedání odborné komisi a jejím prostřednictvím pak Radě JMK. Odborná komise předloží k doporučení Radě JMK navržená záchovná opatření. Statek bude v Seznamu JMK neprodleně označen jako ohrožený.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m. Identifiku</w:t>
            </w:r>
            <w:r w:rsidRPr="006A1148">
              <w:rPr>
                <w:rFonts w:ascii="Arial" w:eastAsia="Arial" w:hAnsi="Arial" w:cs="Arial"/>
                <w:b/>
                <w:i/>
                <w:sz w:val="22"/>
                <w:szCs w:val="22"/>
              </w:rPr>
              <w:t>je soupis hrozby pro prvky nehmotného kulturního dědictví?</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Součástí každého návrhového listu je požadavek na co nejkonkrétnější popsání faktorů, které mohou mít negativní vliv mimo jiné na</w:t>
            </w:r>
            <w:r w:rsidRPr="006A1148">
              <w:rPr>
                <w:rFonts w:ascii="Arial" w:eastAsia="Arial" w:hAnsi="Arial" w:cs="Arial"/>
                <w:sz w:val="22"/>
                <w:szCs w:val="22"/>
              </w:rPr>
              <w:t xml:space="preserve"> současnou podobu a mezigenerační předávání prvku. </w:t>
            </w:r>
            <w:r w:rsidRPr="006A1148">
              <w:rPr>
                <w:rFonts w:ascii="Arial" w:eastAsia="Arial" w:hAnsi="Arial" w:cs="Arial"/>
                <w:sz w:val="22"/>
                <w:szCs w:val="22"/>
              </w:rPr>
              <w:lastRenderedPageBreak/>
              <w:t xml:space="preserve">Hrozby: nedostatečný odbyt artefaktů lidových řemesel, nízký počet nositelů, ekonomická náročnost, komercializace, kulturní turismus, úbytek přirozeného prostředí.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lastRenderedPageBreak/>
              <w:t>n. Jedná se o specializovaný soupis nebo soupis specifického rozsahu? (uveďte další podrobnosti v bodu 7.2)</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Soupis se zaměřuje na tradiční lidovou kulturu Jihomoravského kraje</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w:t>
            </w:r>
            <w:r w:rsidRPr="006A1148">
              <w:rPr>
                <w:rFonts w:ascii="Arial" w:eastAsia="Arial" w:hAnsi="Arial" w:cs="Arial"/>
                <w:b/>
                <w:i/>
                <w:sz w:val="22"/>
                <w:szCs w:val="22"/>
              </w:rPr>
              <w:t xml:space="preserve"> společnosti a všech regionů? (uveďte další podrobnosti v bodu 8.2)</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c>
          <w:tcPr>
            <w:tcW w:w="2880" w:type="dxa"/>
            <w:tcBorders>
              <w:top w:val="single" w:sz="6" w:space="0" w:color="80808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r. Zahrnuje soupis postupy a výrazy všech pohlaví? (uveďte další podrobnosti v bodu 8.2)</w:t>
            </w:r>
          </w:p>
        </w:tc>
        <w:tc>
          <w:tcPr>
            <w:tcW w:w="6870" w:type="dxa"/>
            <w:tcBorders>
              <w:top w:val="single" w:sz="6" w:space="0" w:color="808080"/>
              <w:left w:val="single" w:sz="6" w:space="0" w:color="808080"/>
              <w:bottom w:val="single" w:sz="8" w:space="0" w:color="000000"/>
              <w:right w:val="single" w:sz="8" w:space="0" w:color="000000"/>
            </w:tcBorders>
            <w:shd w:val="clear" w:color="auto" w:fill="auto"/>
            <w:tcMar>
              <w:top w:w="0" w:type="dxa"/>
              <w:left w:w="100" w:type="dxa"/>
              <w:bottom w:w="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b/>
          <w:sz w:val="22"/>
          <w:szCs w:val="22"/>
        </w:rPr>
      </w:pPr>
    </w:p>
    <w:tbl>
      <w:tblPr>
        <w:tblStyle w:val="a5"/>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850"/>
        <w:gridCol w:w="6885"/>
      </w:tblGrid>
      <w:tr w:rsidR="005673C7" w:rsidRPr="006A1148">
        <w:trPr>
          <w:trHeight w:val="56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a. Název soupisu</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mallCaps/>
                <w:sz w:val="22"/>
                <w:szCs w:val="22"/>
              </w:rPr>
              <w:t>Krajský seznam nemateriálního kulturního dědictví Karlovarského kraje</w:t>
            </w:r>
          </w:p>
        </w:tc>
      </w:tr>
      <w:tr w:rsidR="005673C7" w:rsidRPr="006A1148">
        <w:trPr>
          <w:trHeight w:val="413"/>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b. Hypertextový odkaz na soupis (pokud existuje)</w:t>
            </w:r>
          </w:p>
        </w:tc>
        <w:tc>
          <w:tcPr>
            <w:tcW w:w="6885" w:type="dxa"/>
            <w:tcBorders>
              <w:top w:val="nil"/>
              <w:left w:val="nil"/>
              <w:bottom w:val="single" w:sz="8" w:space="0" w:color="000000"/>
              <w:right w:val="single" w:sz="8" w:space="0" w:color="000000"/>
            </w:tcBorders>
          </w:tcPr>
          <w:p w:rsidR="005673C7" w:rsidRPr="006A1148" w:rsidRDefault="005673C7">
            <w:pPr>
              <w:pStyle w:val="normal"/>
              <w:spacing w:before="120" w:after="120"/>
              <w:jc w:val="both"/>
              <w:rPr>
                <w:rFonts w:ascii="Arial" w:eastAsia="Arial" w:hAnsi="Arial" w:cs="Arial"/>
                <w:sz w:val="22"/>
                <w:szCs w:val="22"/>
              </w:rPr>
            </w:pPr>
          </w:p>
        </w:tc>
      </w:tr>
      <w:tr w:rsidR="005673C7" w:rsidRPr="006A1148">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lastRenderedPageBreak/>
              <w:t>c. Odpovědný subjekt</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pracoviště TLK, Muzeum Cheb, p.o. Karlovarského kraje</w:t>
            </w:r>
          </w:p>
        </w:tc>
      </w:tr>
      <w:tr w:rsidR="005673C7" w:rsidRPr="006A1148">
        <w:trPr>
          <w:trHeight w:val="37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 Datum ustanovení</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2013</w:t>
            </w:r>
          </w:p>
        </w:tc>
      </w:tr>
      <w:tr w:rsidR="005673C7" w:rsidRPr="006A1148">
        <w:trPr>
          <w:trHeight w:val="949"/>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 xml:space="preserve">Datum poslední aktualizace krajského seznamu: </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sz w:val="22"/>
                <w:szCs w:val="22"/>
              </w:rPr>
              <w:t>2017</w:t>
            </w:r>
          </w:p>
        </w:tc>
      </w:tr>
      <w:tr w:rsidR="005673C7" w:rsidRPr="006A1148">
        <w:trPr>
          <w:trHeight w:val="99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f. Metoda a frekvence aktualizací</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Navrhovatelem pro zápis do Krajského seznamu nemateriálního kulturního dědictví Karlovarského kraje může být jednak pověřené regionální pracoviště TLK, jednak  právnická osoba ve vztahu k místu výskytu daného prvku (obec, kraj, občanské sdružení či spolek </w:t>
            </w:r>
            <w:r w:rsidRPr="006A1148">
              <w:rPr>
                <w:rFonts w:ascii="Arial" w:eastAsia="Arial" w:hAnsi="Arial" w:cs="Arial"/>
                <w:sz w:val="22"/>
                <w:szCs w:val="22"/>
              </w:rPr>
              <w:t>...), případně fyzická osoba s toutéž vazbou. Zpracované návrhy jsou předkládány krajské radě pro Krajský seznam prostřednictvím regionálního pracoviště. Návrhy jsou shromažďovány regionálním pracovištěm, které poskytuje navrhovatelům konzultační služby př</w:t>
            </w:r>
            <w:r w:rsidRPr="006A1148">
              <w:rPr>
                <w:rFonts w:ascii="Arial" w:eastAsia="Arial" w:hAnsi="Arial" w:cs="Arial"/>
                <w:sz w:val="22"/>
                <w:szCs w:val="22"/>
              </w:rPr>
              <w:t>i jejich zpracovávání. Předložené návrhy projednává krajská rada pro Krajský seznam zpravidla 1x ročně. Své rozhodnutí o zápisu na Krajský seznam předkládá rada ke schválení zastupitelstvu kraje. Projednání  a schválení zápisu je součástí usnesení z příslu</w:t>
            </w:r>
            <w:r w:rsidRPr="006A1148">
              <w:rPr>
                <w:rFonts w:ascii="Arial" w:eastAsia="Arial" w:hAnsi="Arial" w:cs="Arial"/>
                <w:sz w:val="22"/>
                <w:szCs w:val="22"/>
              </w:rPr>
              <w:t>šného jednání krajského zastupitelstva. Datum projednání Krajským zastupitelstvem je považováno za datum zápisu na krajský seznam. Nositelé zapsaného statku obdrží certifikát o zápisu do Krajského seznamu.</w:t>
            </w:r>
          </w:p>
        </w:tc>
      </w:tr>
      <w:tr w:rsidR="005673C7" w:rsidRPr="006A1148">
        <w:trPr>
          <w:trHeight w:val="627"/>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g. Počet zahrnutých prvků</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4</w:t>
            </w:r>
          </w:p>
        </w:tc>
      </w:tr>
      <w:tr w:rsidR="005673C7" w:rsidRPr="006A1148">
        <w:trPr>
          <w:trHeight w:val="72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h. Příslušné domény (nehmotného kulturního dědictví)</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Zájmem Krajského seznamu je podchycení dochovaných a udržovaných statků vycházejících z kořenů rodinných či komunitních lidových tradic a zvyků, uchovávaných řemeslných znalostí a dovedností.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 podmínká</w:t>
            </w:r>
            <w:r w:rsidRPr="006A1148">
              <w:rPr>
                <w:rFonts w:ascii="Arial" w:eastAsia="Arial" w:hAnsi="Arial" w:cs="Arial"/>
                <w:sz w:val="22"/>
                <w:szCs w:val="22"/>
              </w:rPr>
              <w:t>ch Karlovarského kraje se jedná  o zvyky a tradice, které jsou v současnosti znovu objevovány a nově se jejich tradičnost vytváří. Současně je sledováno, zda se v daném místě staly součástí společenského života, nebo zda opět zanikly. Jistá snaha po oživen</w:t>
            </w:r>
            <w:r w:rsidRPr="006A1148">
              <w:rPr>
                <w:rFonts w:ascii="Arial" w:eastAsia="Arial" w:hAnsi="Arial" w:cs="Arial"/>
                <w:sz w:val="22"/>
                <w:szCs w:val="22"/>
              </w:rPr>
              <w:t>í tradičních zvyků je ale ve své životnosti úzce navázána na konkrétní osoby a v případě jejich odchodu zpětně jeví tendenci zanikat. Totéž v zásadě platí o řemeslných dovednostech a znalostech, které v kraji nejsou v současnosti zdrojem obživy a jsou namn</w:t>
            </w:r>
            <w:r w:rsidRPr="006A1148">
              <w:rPr>
                <w:rFonts w:ascii="Arial" w:eastAsia="Arial" w:hAnsi="Arial" w:cs="Arial"/>
                <w:sz w:val="22"/>
                <w:szCs w:val="22"/>
              </w:rPr>
              <w:t>oze udržovány a rozvíjeny ve formě volnočasových zájmových aktivit.</w:t>
            </w:r>
          </w:p>
        </w:tc>
      </w:tr>
      <w:tr w:rsidR="005673C7" w:rsidRPr="006A1148">
        <w:trPr>
          <w:trHeight w:val="981"/>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lastRenderedPageBreak/>
              <w:t>i. Klasifikační zásady používané pro uspořádání daného inventáře</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Úkolem Krajského seznamu nemateriálního kulturního dědictví Karlovarského kraje je podchytit dosud živé, případně obnovované, prvky uchovávající koření tradiční lidové kultury  v podmínkách kraje s novoosídleneckou historií po roce 1945. Zároveň je chápán </w:t>
            </w:r>
            <w:r w:rsidRPr="006A1148">
              <w:rPr>
                <w:rFonts w:ascii="Arial" w:eastAsia="Arial" w:hAnsi="Arial" w:cs="Arial"/>
                <w:sz w:val="22"/>
                <w:szCs w:val="22"/>
              </w:rPr>
              <w:t>jako soupis prestižní. Vzhledem k počtu dosavadních zápisů seznam není prozatím vnitřně strukturován a zápisy v něm jsou řazeny chronologicky.</w:t>
            </w:r>
          </w:p>
        </w:tc>
      </w:tr>
      <w:tr w:rsidR="005673C7" w:rsidRPr="006A1148">
        <w:trPr>
          <w:trHeight w:val="1191"/>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j. Kritéria pro zařazení</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Základním požadavkem pro zápis je živost prvku a jeho vnímání v daném místě jako reprezentativní záležitosti. Z tohoto hlediska je uvažovaný zápis posuzován při jednání rady pro Krajský seznam. Pro zápis je pak rozhodující korporativní rozhodnutí rady, kte</w:t>
            </w:r>
            <w:r w:rsidRPr="006A1148">
              <w:rPr>
                <w:rFonts w:ascii="Arial" w:eastAsia="Arial" w:hAnsi="Arial" w:cs="Arial"/>
                <w:sz w:val="22"/>
                <w:szCs w:val="22"/>
              </w:rPr>
              <w:t>ré se v případě nejednotnosti opírá o nezávislé posudky.</w:t>
            </w:r>
          </w:p>
        </w:tc>
      </w:tr>
      <w:tr w:rsidR="005673C7" w:rsidRPr="006A1148">
        <w:trPr>
          <w:trHeight w:val="1191"/>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sz w:val="22"/>
                <w:szCs w:val="22"/>
              </w:rPr>
              <w:t>Ano/Ne</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5673C7">
            <w:pPr>
              <w:pStyle w:val="normal"/>
              <w:spacing w:before="120" w:after="120"/>
              <w:jc w:val="both"/>
              <w:rPr>
                <w:rFonts w:ascii="Arial" w:eastAsia="Arial" w:hAnsi="Arial" w:cs="Arial"/>
                <w:b/>
                <w:sz w:val="22"/>
                <w:szCs w:val="22"/>
              </w:rPr>
            </w:pPr>
          </w:p>
        </w:tc>
      </w:tr>
      <w:tr w:rsidR="005673C7" w:rsidRPr="006A1148">
        <w:trPr>
          <w:trHeight w:val="1262"/>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l. Odráží aktualizace soupisu současnou životaschopnost zahrnutých prvků? (uveďte další podr</w:t>
            </w:r>
            <w:r w:rsidRPr="006A1148">
              <w:rPr>
                <w:rFonts w:ascii="Arial" w:eastAsia="Arial" w:hAnsi="Arial" w:cs="Arial"/>
                <w:b/>
                <w:i/>
                <w:sz w:val="22"/>
                <w:szCs w:val="22"/>
              </w:rPr>
              <w:t>obnosti v bodu 7.3)</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sz w:val="22"/>
                <w:szCs w:val="22"/>
              </w:rPr>
              <w:t>V případě potřeby je možné reagovat v kratším intervalu.</w:t>
            </w:r>
            <w:r w:rsidRPr="006A1148">
              <w:rPr>
                <w:rFonts w:ascii="Arial" w:eastAsia="Arial" w:hAnsi="Arial" w:cs="Arial"/>
                <w:b/>
                <w:sz w:val="22"/>
                <w:szCs w:val="22"/>
              </w:rPr>
              <w:t xml:space="preserve"> </w:t>
            </w:r>
          </w:p>
        </w:tc>
      </w:tr>
      <w:tr w:rsidR="005673C7" w:rsidRPr="006A1148">
        <w:trPr>
          <w:trHeight w:val="1461"/>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m. Identifikuje soupis hrozby pro prvky nehmotného kulturního dědictví?</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 rámci Karlovarského kraje jsou zapsané statky namnoze ohroženy z důvodu vysokého věku nositelů spojenému s vazbou na národnostní kořeny daného fenoménu.</w:t>
            </w:r>
          </w:p>
        </w:tc>
      </w:tr>
      <w:tr w:rsidR="005673C7" w:rsidRPr="006A1148">
        <w:trPr>
          <w:trHeight w:val="1318"/>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Specifičnost Krajského seznamu je dána jeho zaměřením na tradiční li</w:t>
            </w:r>
            <w:r w:rsidRPr="006A1148">
              <w:rPr>
                <w:rFonts w:ascii="Arial" w:eastAsia="Arial" w:hAnsi="Arial" w:cs="Arial"/>
                <w:sz w:val="22"/>
                <w:szCs w:val="22"/>
              </w:rPr>
              <w:t>dovou kulturu.</w:t>
            </w:r>
          </w:p>
        </w:tc>
      </w:tr>
      <w:tr w:rsidR="005673C7" w:rsidRPr="006A1148">
        <w:trPr>
          <w:trHeight w:val="2578"/>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lastRenderedPageBreak/>
              <w:t>o. Je přístup k soupisu usnadněn při respektování obvyklých postupů upravujících přístup ke konkrétním aspektům nehmotného kulturního dědictví? (uveďte další podrobnosti v bodu 7.4.a)</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34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r w:rsidR="005673C7" w:rsidRPr="006A1148">
        <w:trPr>
          <w:trHeight w:val="136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00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r. Zahrnuje soupis postupy a výrazy všech pohlaví? (uveďte další podrobnosti v bodu 8.2)</w:t>
            </w:r>
          </w:p>
        </w:tc>
        <w:tc>
          <w:tcPr>
            <w:tcW w:w="6885" w:type="dxa"/>
            <w:tcBorders>
              <w:top w:val="nil"/>
              <w:left w:val="nil"/>
              <w:bottom w:val="single" w:sz="8" w:space="0" w:color="000000"/>
              <w:right w:val="single" w:sz="8" w:space="0" w:color="000000"/>
            </w:tcBorders>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sz w:val="22"/>
          <w:szCs w:val="22"/>
        </w:rPr>
      </w:pPr>
    </w:p>
    <w:tbl>
      <w:tblPr>
        <w:tblStyle w:val="a6"/>
        <w:tblW w:w="97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35"/>
        <w:gridCol w:w="6885"/>
      </w:tblGrid>
      <w:tr w:rsidR="005673C7" w:rsidRPr="006A1148">
        <w:trPr>
          <w:trHeight w:val="5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nemateriálních statků tradiční lidové kultury v Kraji Vysočina (dále </w:t>
            </w:r>
            <w:r w:rsidRPr="006A1148">
              <w:rPr>
                <w:rFonts w:ascii="Arial" w:eastAsia="Arial" w:hAnsi="Arial" w:cs="Arial"/>
                <w:i/>
                <w:sz w:val="22"/>
                <w:szCs w:val="22"/>
              </w:rPr>
              <w:t>Krajský seznam KV</w:t>
            </w:r>
            <w:r w:rsidRPr="006A1148">
              <w:rPr>
                <w:rFonts w:ascii="Arial" w:eastAsia="Arial" w:hAnsi="Arial" w:cs="Arial"/>
                <w:sz w:val="22"/>
                <w:szCs w:val="22"/>
              </w:rPr>
              <w:t>)</w:t>
            </w:r>
          </w:p>
        </w:tc>
      </w:tr>
      <w:tr w:rsidR="005673C7" w:rsidRPr="006A1148">
        <w:trPr>
          <w:trHeight w:val="41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jc w:val="both"/>
              <w:rPr>
                <w:rFonts w:ascii="Arial" w:eastAsia="Arial" w:hAnsi="Arial" w:cs="Arial"/>
                <w:sz w:val="22"/>
                <w:szCs w:val="22"/>
              </w:rPr>
            </w:pPr>
            <w:hyperlink r:id="rId17">
              <w:r w:rsidR="0047225A" w:rsidRPr="006A1148">
                <w:rPr>
                  <w:rFonts w:ascii="Arial" w:eastAsia="Arial" w:hAnsi="Arial" w:cs="Arial"/>
                  <w:color w:val="0000FF"/>
                  <w:sz w:val="22"/>
                  <w:szCs w:val="22"/>
                  <w:u w:val="single"/>
                </w:rPr>
                <w:t>https://www.kr-vysocina.cz/seznam-nematerialnich-statku-tradicni-lidove-kultury-kraje</w:t>
              </w:r>
              <w:r w:rsidR="0047225A" w:rsidRPr="006A1148">
                <w:rPr>
                  <w:rFonts w:ascii="Arial" w:eastAsia="Arial" w:hAnsi="Arial" w:cs="Arial"/>
                  <w:color w:val="0000FF"/>
                  <w:sz w:val="22"/>
                  <w:szCs w:val="22"/>
                  <w:u w:val="single"/>
                </w:rPr>
                <w:t>-vysocina/ds-303039</w:t>
              </w:r>
            </w:hyperlink>
          </w:p>
        </w:tc>
      </w:tr>
      <w:tr w:rsidR="005673C7" w:rsidRPr="006A1148">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Muzeum Vysočiny Třebíč – Regionální pracoviště tradiční lidové kultury v Kraji Vysočina (dále </w:t>
            </w:r>
            <w:r w:rsidRPr="006A1148">
              <w:rPr>
                <w:rFonts w:ascii="Arial" w:eastAsia="Arial" w:hAnsi="Arial" w:cs="Arial"/>
                <w:i/>
                <w:sz w:val="22"/>
                <w:szCs w:val="22"/>
              </w:rPr>
              <w:t>Regionální pracoviště KV</w:t>
            </w:r>
            <w:r w:rsidRPr="006A1148">
              <w:rPr>
                <w:rFonts w:ascii="Arial" w:eastAsia="Arial" w:hAnsi="Arial" w:cs="Arial"/>
                <w:sz w:val="22"/>
                <w:szCs w:val="22"/>
              </w:rPr>
              <w:t>)</w:t>
            </w:r>
          </w:p>
        </w:tc>
      </w:tr>
      <w:tr w:rsidR="005673C7" w:rsidRPr="006A1148">
        <w:trPr>
          <w:trHeight w:val="37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2013</w:t>
            </w:r>
          </w:p>
        </w:tc>
      </w:tr>
      <w:tr w:rsidR="005673C7" w:rsidRPr="006A1148">
        <w:trPr>
          <w:trHeight w:val="949"/>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e. Aktualizováno od ratifikace nebo během vykazovaného období (uveďte další podrobnosti v bodu 7.3)</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Datum poslední aktualizace: 2021</w:t>
            </w:r>
          </w:p>
          <w:p w:rsidR="005673C7" w:rsidRPr="006A1148" w:rsidRDefault="005673C7">
            <w:pPr>
              <w:pStyle w:val="normal"/>
              <w:spacing w:before="120" w:after="120"/>
              <w:jc w:val="both"/>
              <w:rPr>
                <w:rFonts w:ascii="Arial" w:eastAsia="Arial" w:hAnsi="Arial" w:cs="Arial"/>
                <w:sz w:val="22"/>
                <w:szCs w:val="22"/>
              </w:rPr>
            </w:pPr>
          </w:p>
        </w:tc>
      </w:tr>
      <w:tr w:rsidR="005673C7" w:rsidRPr="006A1148">
        <w:trPr>
          <w:trHeight w:val="99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Navrhovatelem nemateriálního statku k zápisu do </w:t>
            </w:r>
            <w:r w:rsidRPr="006A1148">
              <w:rPr>
                <w:rFonts w:ascii="Arial" w:eastAsia="Arial" w:hAnsi="Arial" w:cs="Arial"/>
                <w:i/>
                <w:sz w:val="22"/>
                <w:szCs w:val="22"/>
              </w:rPr>
              <w:t>Krajského seznamu KV</w:t>
            </w:r>
            <w:r w:rsidRPr="006A1148">
              <w:rPr>
                <w:rFonts w:ascii="Arial" w:eastAsia="Arial" w:hAnsi="Arial" w:cs="Arial"/>
                <w:sz w:val="22"/>
                <w:szCs w:val="22"/>
              </w:rPr>
              <w:t xml:space="preserve"> může být územní samosprávní celek, příspěvková organizace obcí nebo Kraje Vysočina, </w:t>
            </w:r>
            <w:r w:rsidRPr="006A1148">
              <w:rPr>
                <w:rFonts w:ascii="Arial" w:eastAsia="Arial" w:hAnsi="Arial" w:cs="Arial"/>
                <w:i/>
                <w:sz w:val="22"/>
                <w:szCs w:val="22"/>
              </w:rPr>
              <w:t>Regionální pracoviště KV</w:t>
            </w:r>
            <w:r w:rsidRPr="006A1148">
              <w:rPr>
                <w:rFonts w:ascii="Arial" w:eastAsia="Arial" w:hAnsi="Arial" w:cs="Arial"/>
                <w:sz w:val="22"/>
                <w:szCs w:val="22"/>
              </w:rPr>
              <w:t xml:space="preserve"> a další právnické či fyzické osoby. Nemateriálním statkem se rozumí významný nemateriální projev tradiční lidové kultury vyskytující se na území K</w:t>
            </w:r>
            <w:r w:rsidRPr="006A1148">
              <w:rPr>
                <w:rFonts w:ascii="Arial" w:eastAsia="Arial" w:hAnsi="Arial" w:cs="Arial"/>
                <w:sz w:val="22"/>
                <w:szCs w:val="22"/>
              </w:rPr>
              <w:t xml:space="preserve">raje Vysočina. Písemné návrhy zasílá navrhovatel </w:t>
            </w:r>
            <w:r w:rsidRPr="006A1148">
              <w:rPr>
                <w:rFonts w:ascii="Arial" w:eastAsia="Arial" w:hAnsi="Arial" w:cs="Arial"/>
                <w:i/>
                <w:sz w:val="22"/>
                <w:szCs w:val="22"/>
              </w:rPr>
              <w:t>Regionálnímu pracovišti KV</w:t>
            </w:r>
            <w:r w:rsidRPr="006A1148">
              <w:rPr>
                <w:rFonts w:ascii="Arial" w:eastAsia="Arial" w:hAnsi="Arial" w:cs="Arial"/>
                <w:sz w:val="22"/>
                <w:szCs w:val="22"/>
              </w:rPr>
              <w:t>, jež je posuzuje, vyzývá navrhovatele k doplnění či přepracování, zpracuje finální podobu návrhového listu a návrhy poté postupuje k posouzení Odborné pracovní skupině, složené z k</w:t>
            </w:r>
            <w:r w:rsidRPr="006A1148">
              <w:rPr>
                <w:rFonts w:ascii="Arial" w:eastAsia="Arial" w:hAnsi="Arial" w:cs="Arial"/>
                <w:sz w:val="22"/>
                <w:szCs w:val="22"/>
              </w:rPr>
              <w:t xml:space="preserve">rajských etnografů. Na základě písemného souhlasu členů Odborné pracovní skupiny se zápisem prvku do </w:t>
            </w:r>
            <w:r w:rsidRPr="006A1148">
              <w:rPr>
                <w:rFonts w:ascii="Arial" w:eastAsia="Arial" w:hAnsi="Arial" w:cs="Arial"/>
                <w:i/>
                <w:sz w:val="22"/>
                <w:szCs w:val="22"/>
              </w:rPr>
              <w:t>Krajského seznamu KV</w:t>
            </w:r>
            <w:r w:rsidRPr="006A1148">
              <w:rPr>
                <w:rFonts w:ascii="Arial" w:eastAsia="Arial" w:hAnsi="Arial" w:cs="Arial"/>
                <w:sz w:val="22"/>
                <w:szCs w:val="22"/>
              </w:rPr>
              <w:t xml:space="preserve"> se návrhový list stává listem evidenčním a </w:t>
            </w:r>
            <w:r w:rsidRPr="006A1148">
              <w:rPr>
                <w:rFonts w:ascii="Arial" w:eastAsia="Arial" w:hAnsi="Arial" w:cs="Arial"/>
                <w:i/>
                <w:sz w:val="22"/>
                <w:szCs w:val="22"/>
              </w:rPr>
              <w:t>Regionální pracoviště KV</w:t>
            </w:r>
            <w:r w:rsidRPr="006A1148">
              <w:rPr>
                <w:rFonts w:ascii="Arial" w:eastAsia="Arial" w:hAnsi="Arial" w:cs="Arial"/>
                <w:sz w:val="22"/>
                <w:szCs w:val="22"/>
              </w:rPr>
              <w:t xml:space="preserve"> zapíše prvek do </w:t>
            </w:r>
            <w:r w:rsidRPr="006A1148">
              <w:rPr>
                <w:rFonts w:ascii="Arial" w:eastAsia="Arial" w:hAnsi="Arial" w:cs="Arial"/>
                <w:i/>
                <w:sz w:val="22"/>
                <w:szCs w:val="22"/>
              </w:rPr>
              <w:t>Krajského seznamu KV</w:t>
            </w:r>
            <w:r w:rsidRPr="006A1148">
              <w:rPr>
                <w:rFonts w:ascii="Arial" w:eastAsia="Arial" w:hAnsi="Arial" w:cs="Arial"/>
                <w:sz w:val="22"/>
                <w:szCs w:val="22"/>
              </w:rPr>
              <w:t>. K aktualizaci dochází s nový</w:t>
            </w:r>
            <w:r w:rsidRPr="006A1148">
              <w:rPr>
                <w:rFonts w:ascii="Arial" w:eastAsia="Arial" w:hAnsi="Arial" w:cs="Arial"/>
                <w:sz w:val="22"/>
                <w:szCs w:val="22"/>
              </w:rPr>
              <w:t xml:space="preserve">m zápisem nebo zánikem prvku. V jednom kalendářním roce lze na Seznam zapsat maximálně 2 statky. </w:t>
            </w:r>
            <w:r w:rsidRPr="006A1148">
              <w:rPr>
                <w:rFonts w:ascii="Arial" w:eastAsia="Arial" w:hAnsi="Arial" w:cs="Arial"/>
                <w:i/>
                <w:sz w:val="22"/>
                <w:szCs w:val="22"/>
              </w:rPr>
              <w:t xml:space="preserve">Regionální pracoviště KV </w:t>
            </w:r>
            <w:r w:rsidRPr="006A1148">
              <w:rPr>
                <w:rFonts w:ascii="Arial" w:eastAsia="Arial" w:hAnsi="Arial" w:cs="Arial"/>
                <w:sz w:val="22"/>
                <w:szCs w:val="22"/>
              </w:rPr>
              <w:t>provádí jednou za 5 let periodickou redokumentaci již zapsaných statků. předkládá prostřednictvím Odboru kultury, památkové péče a ces</w:t>
            </w:r>
            <w:r w:rsidRPr="006A1148">
              <w:rPr>
                <w:rFonts w:ascii="Arial" w:eastAsia="Arial" w:hAnsi="Arial" w:cs="Arial"/>
                <w:sz w:val="22"/>
                <w:szCs w:val="22"/>
              </w:rPr>
              <w:t>tovního ruchu Krajského úřadu Kraje Vysočina Radě Kraje Vysočina návrhy Statků k  nominaci na Seznam nemateriálních statků tradiční lidové kultury České republiky.</w:t>
            </w:r>
          </w:p>
        </w:tc>
      </w:tr>
      <w:tr w:rsidR="005673C7" w:rsidRPr="006A1148">
        <w:trPr>
          <w:trHeight w:val="6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9</w:t>
            </w:r>
          </w:p>
        </w:tc>
      </w:tr>
      <w:tr w:rsidR="005673C7" w:rsidRPr="006A1148">
        <w:trPr>
          <w:trHeight w:val="72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Krajský seznam KV</w:t>
            </w:r>
            <w:r w:rsidRPr="006A1148">
              <w:rPr>
                <w:rFonts w:ascii="Arial" w:eastAsia="Arial" w:hAnsi="Arial" w:cs="Arial"/>
                <w:sz w:val="22"/>
                <w:szCs w:val="22"/>
              </w:rPr>
              <w:t xml:space="preserve"> definuje domény nemateriálního statku tradiční lidové kultury, který náleží do těchto oblastí: lidové ústní tradice a vyjádření, lidová interpretační umění, společenské zvyklosti, obřady a slavnostní události, tradiční lidové vědomosti a </w:t>
            </w:r>
            <w:r w:rsidRPr="006A1148">
              <w:rPr>
                <w:rFonts w:ascii="Arial" w:eastAsia="Arial" w:hAnsi="Arial" w:cs="Arial"/>
                <w:sz w:val="22"/>
                <w:szCs w:val="22"/>
              </w:rPr>
              <w:t>zkušenosti týkající se přírody a vesmíru, znalosti a dovednosti spojené s tradičními řemesly.</w:t>
            </w:r>
          </w:p>
        </w:tc>
      </w:tr>
      <w:tr w:rsidR="005673C7" w:rsidRPr="006A1148">
        <w:trPr>
          <w:trHeight w:val="98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Krajský seznam KV</w:t>
            </w:r>
            <w:r w:rsidRPr="006A1148">
              <w:rPr>
                <w:rFonts w:ascii="Arial" w:eastAsia="Arial" w:hAnsi="Arial" w:cs="Arial"/>
                <w:sz w:val="22"/>
                <w:szCs w:val="22"/>
              </w:rPr>
              <w:t xml:space="preserve"> je prestižním soupisem, není strukturován do jednotlivých kategorií, statky jsou řazeny chronologicky dle data zápisu.     </w:t>
            </w:r>
          </w:p>
        </w:tc>
      </w:tr>
      <w:tr w:rsidR="005673C7" w:rsidRPr="006A1148">
        <w:trPr>
          <w:trHeight w:val="119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Kraj Vysočina vydal Pravidla Rady Kraje Vysočiny pro vedení Seznamu nemateriálních statků tradiční lidové kultury Kraje Vysočina dne 26. 11. 2013 č. 12/13. Statek  navrhovaný do </w:t>
            </w:r>
            <w:r w:rsidRPr="006A1148">
              <w:rPr>
                <w:rFonts w:ascii="Arial" w:eastAsia="Arial" w:hAnsi="Arial" w:cs="Arial"/>
                <w:i/>
                <w:sz w:val="22"/>
                <w:szCs w:val="22"/>
              </w:rPr>
              <w:t>Krajského seznamu KV</w:t>
            </w:r>
            <w:r w:rsidRPr="006A1148">
              <w:rPr>
                <w:rFonts w:ascii="Arial" w:eastAsia="Arial" w:hAnsi="Arial" w:cs="Arial"/>
                <w:sz w:val="22"/>
                <w:szCs w:val="22"/>
              </w:rPr>
              <w:t xml:space="preserve"> se musí vyskytovat na území Kraje Vysočina, musí být dosu</w:t>
            </w:r>
            <w:r w:rsidRPr="006A1148">
              <w:rPr>
                <w:rFonts w:ascii="Arial" w:eastAsia="Arial" w:hAnsi="Arial" w:cs="Arial"/>
                <w:sz w:val="22"/>
                <w:szCs w:val="22"/>
              </w:rPr>
              <w:t xml:space="preserve">d živý či revitalizovaný, mít svou sociální a kulturní funkci i v současnosti, musí být autentický, musí být přiměřeně svým možnostem předáván z generace na generaci, musí být unikátní z hlediska ojedinělosti svědectví, které nese, a </w:t>
            </w:r>
            <w:r w:rsidRPr="006A1148">
              <w:rPr>
                <w:rFonts w:ascii="Arial" w:eastAsia="Arial" w:hAnsi="Arial" w:cs="Arial"/>
                <w:sz w:val="22"/>
                <w:szCs w:val="22"/>
              </w:rPr>
              <w:lastRenderedPageBreak/>
              <w:t>musí být reprezentativ</w:t>
            </w:r>
            <w:r w:rsidRPr="006A1148">
              <w:rPr>
                <w:rFonts w:ascii="Arial" w:eastAsia="Arial" w:hAnsi="Arial" w:cs="Arial"/>
                <w:sz w:val="22"/>
                <w:szCs w:val="22"/>
              </w:rPr>
              <w:t>ní; vše s poučeným (a svobodným) souhlasem a účastí společenství na vypracování návrhu. Členové Odborné pracovní skupiny posuzují návrhy na zápis (stav a životaschopnost prvku, záchovná opatření) a dávají doporučení RPTLK k rozhodnutí o zápisu.</w:t>
            </w:r>
          </w:p>
        </w:tc>
      </w:tr>
      <w:tr w:rsidR="005673C7" w:rsidRPr="006A1148">
        <w:trPr>
          <w:trHeight w:val="20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k. Zaznamenává soupis životaschopnost každého prvku?</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Každých 5 let od zápisu statku se provádí periodická redokumentace spolu s doporučeními pro lepší péči o něj. Na základě redokumentace může být prvek prohl</w:t>
            </w:r>
            <w:r w:rsidRPr="006A1148">
              <w:rPr>
                <w:rFonts w:ascii="Arial" w:eastAsia="Arial" w:hAnsi="Arial" w:cs="Arial"/>
                <w:sz w:val="22"/>
                <w:szCs w:val="22"/>
              </w:rPr>
              <w:t xml:space="preserve">ášen za ohrožený či zaniklý, pokud nesplňuje podmínky, které vedly k jeho předešlému zápisu.    </w:t>
            </w:r>
          </w:p>
        </w:tc>
      </w:tr>
      <w:tr w:rsidR="005673C7" w:rsidRPr="006A1148">
        <w:trPr>
          <w:trHeight w:val="1262"/>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Zjistí-li RPTLK na základě vlastního posouzení, podnětu či při periodické redokumentaci, že je statek zapsaný do </w:t>
            </w:r>
            <w:r w:rsidRPr="006A1148">
              <w:rPr>
                <w:rFonts w:ascii="Arial" w:eastAsia="Arial" w:hAnsi="Arial" w:cs="Arial"/>
                <w:i/>
                <w:sz w:val="22"/>
                <w:szCs w:val="22"/>
              </w:rPr>
              <w:t>Krajského seznamu KV</w:t>
            </w:r>
            <w:r w:rsidRPr="006A1148">
              <w:rPr>
                <w:rFonts w:ascii="Arial" w:eastAsia="Arial" w:hAnsi="Arial" w:cs="Arial"/>
                <w:sz w:val="22"/>
                <w:szCs w:val="22"/>
              </w:rPr>
              <w:t xml:space="preserve"> ohrožen, zanese tuto skutečnost do evidenčního listu statku. U Statku označené</w:t>
            </w:r>
            <w:r w:rsidRPr="006A1148">
              <w:rPr>
                <w:rFonts w:ascii="Arial" w:eastAsia="Arial" w:hAnsi="Arial" w:cs="Arial"/>
                <w:sz w:val="22"/>
                <w:szCs w:val="22"/>
              </w:rPr>
              <w:t>ho a evidovaného za ohrožený provádí RPTLK periodickou kontrolu jednou za tři roky.</w:t>
            </w:r>
          </w:p>
        </w:tc>
      </w:tr>
      <w:tr w:rsidR="005673C7" w:rsidRPr="006A1148">
        <w:trPr>
          <w:trHeight w:val="146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Za ohrožený se považuje Statek, jehož nositel nemá žádné pokračovatele, který je využíván pouze pro komerční účely, čímž ztrácí svoji původní funkci, formu i obsah, jehož autenticita je ohrožena množstvím cizorodých prvků, který přestal být reprezentativní</w:t>
            </w:r>
            <w:r w:rsidRPr="006A1148">
              <w:rPr>
                <w:rFonts w:ascii="Arial" w:eastAsia="Arial" w:hAnsi="Arial" w:cs="Arial"/>
                <w:i/>
                <w:sz w:val="22"/>
                <w:szCs w:val="22"/>
              </w:rPr>
              <w:t xml:space="preserve">. </w:t>
            </w:r>
          </w:p>
        </w:tc>
      </w:tr>
      <w:tr w:rsidR="005673C7" w:rsidRPr="006A1148">
        <w:trPr>
          <w:trHeight w:val="131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i/>
                <w:sz w:val="22"/>
                <w:szCs w:val="22"/>
              </w:rPr>
              <w:t>Krajský seznam KV</w:t>
            </w:r>
            <w:r w:rsidRPr="006A1148">
              <w:rPr>
                <w:rFonts w:ascii="Arial" w:eastAsia="Arial" w:hAnsi="Arial" w:cs="Arial"/>
                <w:sz w:val="22"/>
                <w:szCs w:val="22"/>
              </w:rPr>
              <w:t xml:space="preserve"> se zaměřuje na tradiční lidovou kulturu v Kraji Vysočina.  </w:t>
            </w:r>
            <w:r w:rsidRPr="006A1148">
              <w:rPr>
                <w:rFonts w:ascii="Arial" w:eastAsia="Arial" w:hAnsi="Arial" w:cs="Arial"/>
                <w:b/>
                <w:sz w:val="22"/>
                <w:szCs w:val="22"/>
              </w:rPr>
              <w:t xml:space="preserve"> </w:t>
            </w:r>
          </w:p>
        </w:tc>
      </w:tr>
      <w:tr w:rsidR="005673C7" w:rsidRPr="006A1148">
        <w:trPr>
          <w:trHeight w:val="257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o. Je přístup k soupisu usnadněn při respektování obvyklých postupů upravujících přístup ke konkrétním aspektům nehmotného kulturního dědictví? (uveďte další podrobnosti v bodu 7.4.a)</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bl>
    <w:p w:rsidR="005673C7" w:rsidRPr="006A1148" w:rsidRDefault="005673C7">
      <w:pPr>
        <w:pStyle w:val="normal"/>
        <w:jc w:val="both"/>
        <w:rPr>
          <w:rFonts w:ascii="Arial" w:eastAsia="Arial" w:hAnsi="Arial" w:cs="Arial"/>
          <w:sz w:val="22"/>
          <w:szCs w:val="22"/>
        </w:rPr>
      </w:pPr>
    </w:p>
    <w:tbl>
      <w:tblPr>
        <w:tblStyle w:val="a7"/>
        <w:tblW w:w="97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835"/>
        <w:gridCol w:w="6885"/>
      </w:tblGrid>
      <w:tr w:rsidR="005673C7" w:rsidRPr="006A1148">
        <w:trPr>
          <w:trHeight w:val="56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a. Název soupisu</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Královéhradeckého kraje</w:t>
            </w:r>
          </w:p>
        </w:tc>
      </w:tr>
      <w:tr w:rsidR="005673C7" w:rsidRPr="006A1148">
        <w:trPr>
          <w:trHeight w:val="413"/>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b. Hypertextový odkaz na soupis (pokud existuje)</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18">
              <w:r w:rsidR="0047225A" w:rsidRPr="006A1148">
                <w:rPr>
                  <w:rFonts w:ascii="Arial" w:eastAsia="Arial" w:hAnsi="Arial" w:cs="Arial"/>
                  <w:color w:val="1155CC"/>
                  <w:sz w:val="22"/>
                  <w:szCs w:val="22"/>
                  <w:u w:val="single"/>
                </w:rPr>
                <w:t>https://muzeumhk.cz/muzeum/regionalni-pracoviste-pro-tradicni-lidovou-kulturu</w:t>
              </w:r>
              <w:r w:rsidR="0047225A" w:rsidRPr="006A1148">
                <w:rPr>
                  <w:rFonts w:ascii="Arial" w:eastAsia="Arial" w:hAnsi="Arial" w:cs="Arial"/>
                  <w:color w:val="1155CC"/>
                  <w:sz w:val="22"/>
                  <w:szCs w:val="22"/>
                  <w:u w:val="single"/>
                </w:rPr>
                <w:t>/719-seznam-nematerialnich-statku-tradicni-lidove-kultury-kralovehradeckeho-kraje.html</w:t>
              </w:r>
            </w:hyperlink>
            <w:r w:rsidR="0047225A" w:rsidRPr="006A1148">
              <w:rPr>
                <w:rFonts w:ascii="Arial" w:eastAsia="Arial" w:hAnsi="Arial" w:cs="Arial"/>
                <w:sz w:val="22"/>
                <w:szCs w:val="22"/>
              </w:rPr>
              <w:t xml:space="preserve"> </w:t>
            </w:r>
          </w:p>
        </w:tc>
      </w:tr>
      <w:tr w:rsidR="005673C7" w:rsidRPr="006A1148">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c. Odpovědný subjekt</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Muzeum východních Čech v Hradci Králové, regionální pracoviště pro tradiční lidovou kulturu</w:t>
            </w:r>
          </w:p>
        </w:tc>
      </w:tr>
      <w:tr w:rsidR="005673C7" w:rsidRPr="006A1148">
        <w:trPr>
          <w:trHeight w:val="37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d. Datum ustanovení</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2011</w:t>
            </w:r>
          </w:p>
        </w:tc>
      </w:tr>
      <w:tr w:rsidR="005673C7" w:rsidRPr="006A1148">
        <w:trPr>
          <w:trHeight w:val="949"/>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lastRenderedPageBreak/>
              <w:t>e. Aktualizováno od ratifikace nebo během vykazovaného období (uveďte další podrobnosti v bodu 7.3)</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Ano</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Datum poslední aktualizace: 2021</w:t>
            </w:r>
          </w:p>
        </w:tc>
      </w:tr>
      <w:tr w:rsidR="005673C7" w:rsidRPr="006A1148">
        <w:trPr>
          <w:trHeight w:val="99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f. Metoda a frekvence aktualizací</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Návrhy na zápis nemateriálního statku do seznamu předkládá regionální pracoviště pro tradiční lidovou kulturu, právnické nebo fyzické osoby. Návrhy v listinné i elektronické podobě přijímá regionální pracoviště pro tradiční lidovou kulturu, které je posuzu</w:t>
            </w:r>
            <w:r w:rsidRPr="006A1148">
              <w:rPr>
                <w:rFonts w:ascii="Arial" w:eastAsia="Arial" w:hAnsi="Arial" w:cs="Arial"/>
                <w:sz w:val="22"/>
                <w:szCs w:val="22"/>
              </w:rPr>
              <w:t>je, připravuje pro jednání odborné komise. Nominace posuzuje odborná komise pro tradiční lidovou kulturu, která zadává vypracování expertních posudků. Na jejich základě dává doporučení Radě kraje k zápisu statku na krajský seznam. Rozhodnutím Rady kraje se</w:t>
            </w:r>
            <w:r w:rsidRPr="006A1148">
              <w:rPr>
                <w:rFonts w:ascii="Arial" w:eastAsia="Arial" w:hAnsi="Arial" w:cs="Arial"/>
                <w:sz w:val="22"/>
                <w:szCs w:val="22"/>
              </w:rPr>
              <w:t xml:space="preserve"> stává nominační list listem evidenčním. Regionální pracoviště zapíše statek do seznamu. K aktualizaci dochází s každým novým zápisem nebo zánikem nemateriálního statku.</w:t>
            </w:r>
          </w:p>
        </w:tc>
      </w:tr>
      <w:tr w:rsidR="005673C7" w:rsidRPr="006A1148">
        <w:trPr>
          <w:trHeight w:val="68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g. Počet zahrnutých prvků</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4</w:t>
            </w:r>
          </w:p>
        </w:tc>
      </w:tr>
      <w:tr w:rsidR="005673C7" w:rsidRPr="006A1148">
        <w:trPr>
          <w:trHeight w:val="72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h. Příslušné domény (nehmotného kulturního dědictví)</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Seznam nemateriálních statků tradiční lidové kultury Královéhradeckého kraje definuje domény nemateriálního statku tradiční lidové kultury v oblasti ústní tradice a vyjádření, interpretačního umění, společenských zvyklostí, obřadů a slavnostních události, </w:t>
            </w:r>
            <w:r w:rsidRPr="006A1148">
              <w:rPr>
                <w:rFonts w:ascii="Arial" w:eastAsia="Arial" w:hAnsi="Arial" w:cs="Arial"/>
                <w:sz w:val="22"/>
                <w:szCs w:val="22"/>
              </w:rPr>
              <w:t>vědomostí a zkušenosti týkající se přírody a vesmíru a tradiční řemeslné znalosti a dovednosti.</w:t>
            </w:r>
          </w:p>
        </w:tc>
      </w:tr>
      <w:tr w:rsidR="005673C7" w:rsidRPr="006A1148">
        <w:trPr>
          <w:trHeight w:val="981"/>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i. Klasifikační zásady používané pro uspořádání daného inventáře</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after="280"/>
              <w:jc w:val="both"/>
              <w:rPr>
                <w:rFonts w:ascii="Arial" w:eastAsia="Arial" w:hAnsi="Arial" w:cs="Arial"/>
                <w:sz w:val="22"/>
                <w:szCs w:val="22"/>
              </w:rPr>
            </w:pPr>
            <w:r w:rsidRPr="006A1148">
              <w:rPr>
                <w:rFonts w:ascii="Arial" w:eastAsia="Arial" w:hAnsi="Arial" w:cs="Arial"/>
                <w:sz w:val="22"/>
                <w:szCs w:val="22"/>
              </w:rPr>
              <w:t xml:space="preserve">Seznam je reprezentativním soupisem, není strukturován do jednotlivých kategorií, prvky jsou řazeny chronologicky dle data zápisu. </w:t>
            </w:r>
          </w:p>
        </w:tc>
      </w:tr>
      <w:tr w:rsidR="005673C7" w:rsidRPr="006A1148">
        <w:trPr>
          <w:trHeight w:val="1191"/>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j. Kritéria pro zařazení</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Rada kraje vydala Metodický pokyn pro vedení Seznamu nemateriálních statků tradiční lidové kultury Královéhradeckého kraje, jehož součástí je návrhový a evidenční list. Nominovaný prvek musí být stále živý, autentický, unikátní z hlediska ojedinělosti svěd</w:t>
            </w:r>
            <w:r w:rsidRPr="006A1148">
              <w:rPr>
                <w:rFonts w:ascii="Arial" w:eastAsia="Arial" w:hAnsi="Arial" w:cs="Arial"/>
                <w:sz w:val="22"/>
                <w:szCs w:val="22"/>
              </w:rPr>
              <w:t>ectví, které nese a reprezentativní. Jednotlivé návrhy posuzuje odborná komise pro tradiční lidovou kulturu, navrhuje vypracování odborných posudků a dávají Radě kraje doporučení k zápisu nominovaného statku.</w:t>
            </w:r>
          </w:p>
        </w:tc>
      </w:tr>
      <w:tr w:rsidR="005673C7" w:rsidRPr="006A1148">
        <w:trPr>
          <w:trHeight w:val="2027"/>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k. Zaznamenává soupis životaschopnost každého prvku?</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pracoviště každých 5 let provádí redokumentaci zapsaného statku, na jejímž základě může být statek označen za ohrožený nebo zaniklý, pokud nesplňuje podmínky, které vedly k předešlému zápisu. Součástí jsou i návrhy na záchovná opatření.</w:t>
            </w:r>
          </w:p>
        </w:tc>
      </w:tr>
      <w:tr w:rsidR="005673C7" w:rsidRPr="006A1148">
        <w:trPr>
          <w:trHeight w:val="1262"/>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lastRenderedPageBreak/>
              <w:t>l. Odráží aktualizace soupisu současnou životaschopnost zahrnutých prvků? (uveďte další podrobnosti v bodu 7.3)</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Zjistí-li regionální pracoviště na základě oznámení třetí osobou nebo vlastním posouzením, že s</w:t>
            </w:r>
            <w:r w:rsidRPr="006A1148">
              <w:rPr>
                <w:rFonts w:ascii="Arial" w:eastAsia="Arial" w:hAnsi="Arial" w:cs="Arial"/>
                <w:sz w:val="22"/>
                <w:szCs w:val="22"/>
              </w:rPr>
              <w:t>tatek zapsaný na krajském seznamu je ohrožen, oznámí tuto skutečnost odborné komisi pro tradiční lidovou kulturu, která ji posoudí a doporučí nápravná opatření, která budou zaznamenána do evidenčního listu daného statku.</w:t>
            </w:r>
          </w:p>
        </w:tc>
      </w:tr>
      <w:tr w:rsidR="005673C7" w:rsidRPr="006A1148">
        <w:trPr>
          <w:trHeight w:val="1461"/>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m. Identifikuje soupis hrozby pro prvky nehmotného kulturního dědictví?</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Součástí každého návrhového a evidenčního listu je část s požadavkem na uvedení faktorů ohrožujících daný statek a n</w:t>
            </w:r>
            <w:r w:rsidRPr="006A1148">
              <w:rPr>
                <w:rFonts w:ascii="Arial" w:eastAsia="Arial" w:hAnsi="Arial" w:cs="Arial"/>
                <w:sz w:val="22"/>
                <w:szCs w:val="22"/>
              </w:rPr>
              <w:t xml:space="preserve">ávrh záchranných opatření. </w:t>
            </w:r>
          </w:p>
        </w:tc>
      </w:tr>
      <w:tr w:rsidR="005673C7" w:rsidRPr="006A1148">
        <w:trPr>
          <w:trHeight w:val="1318"/>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se zaměřuje na tradiční lidovou kulturu.</w:t>
            </w:r>
          </w:p>
        </w:tc>
      </w:tr>
      <w:tr w:rsidR="005673C7" w:rsidRPr="006A1148">
        <w:trPr>
          <w:trHeight w:val="2578"/>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z w:val="22"/>
                <w:szCs w:val="22"/>
              </w:rPr>
            </w:pPr>
            <w:r w:rsidRPr="006A1148">
              <w:rPr>
                <w:rFonts w:ascii="Arial" w:eastAsia="Arial" w:hAnsi="Arial" w:cs="Arial"/>
                <w:b/>
                <w:sz w:val="22"/>
                <w:szCs w:val="22"/>
              </w:rPr>
              <w:t xml:space="preserve">Ano </w:t>
            </w:r>
          </w:p>
        </w:tc>
      </w:tr>
      <w:tr w:rsidR="005673C7" w:rsidRPr="006A1148">
        <w:trPr>
          <w:trHeight w:val="134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z w:val="22"/>
                <w:szCs w:val="22"/>
              </w:rPr>
            </w:pPr>
            <w:r w:rsidRPr="006A1148">
              <w:rPr>
                <w:rFonts w:ascii="Arial" w:eastAsia="Arial" w:hAnsi="Arial" w:cs="Arial"/>
                <w:b/>
                <w:sz w:val="22"/>
                <w:szCs w:val="22"/>
              </w:rPr>
              <w:t xml:space="preserve">Ano </w:t>
            </w:r>
          </w:p>
        </w:tc>
      </w:tr>
      <w:tr w:rsidR="005673C7" w:rsidRPr="006A1148">
        <w:trPr>
          <w:trHeight w:val="136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t xml:space="preserve">q. Respektuje soupis rozmanitost nehmotného kulturního dědictví a jejích uživatelů včetně postupů a projevů všech oblastí společnosti a všech regionů? (uveďte další podrobnosti v bodu </w:t>
            </w:r>
            <w:r w:rsidRPr="006A1148">
              <w:rPr>
                <w:rFonts w:ascii="Arial" w:eastAsia="Arial" w:hAnsi="Arial" w:cs="Arial"/>
                <w:b/>
                <w:i/>
                <w:sz w:val="22"/>
                <w:szCs w:val="22"/>
              </w:rPr>
              <w:lastRenderedPageBreak/>
              <w:t>8.2)</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z w:val="22"/>
                <w:szCs w:val="22"/>
              </w:rPr>
            </w:pPr>
            <w:r w:rsidRPr="006A1148">
              <w:rPr>
                <w:rFonts w:ascii="Arial" w:eastAsia="Arial" w:hAnsi="Arial" w:cs="Arial"/>
                <w:b/>
                <w:sz w:val="22"/>
                <w:szCs w:val="22"/>
              </w:rPr>
              <w:lastRenderedPageBreak/>
              <w:t xml:space="preserve">Ano </w:t>
            </w:r>
          </w:p>
        </w:tc>
      </w:tr>
      <w:tr w:rsidR="005673C7" w:rsidRPr="006A1148">
        <w:trPr>
          <w:trHeight w:val="100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i/>
                <w:sz w:val="22"/>
                <w:szCs w:val="22"/>
              </w:rPr>
              <w:lastRenderedPageBreak/>
              <w:t>r. Zahrnuje soupis postupy a výrazy všech pohlaví? (uveďte další podrobnosti v bodu 8.2)</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sz w:val="22"/>
          <w:szCs w:val="22"/>
        </w:rPr>
      </w:pPr>
    </w:p>
    <w:tbl>
      <w:tblPr>
        <w:tblStyle w:val="a8"/>
        <w:tblW w:w="97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50"/>
        <w:gridCol w:w="6870"/>
      </w:tblGrid>
      <w:tr w:rsidR="005673C7" w:rsidRPr="006A1148">
        <w:trPr>
          <w:trHeight w:val="5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Krajský seznam nemateriální statků Libereckého kraje</w:t>
            </w:r>
          </w:p>
        </w:tc>
      </w:tr>
      <w:tr w:rsidR="005673C7" w:rsidRPr="006A1148">
        <w:trPr>
          <w:trHeight w:val="413"/>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19">
              <w:r w:rsidR="0047225A" w:rsidRPr="006A1148">
                <w:rPr>
                  <w:rFonts w:ascii="Arial" w:eastAsia="Arial" w:hAnsi="Arial" w:cs="Arial"/>
                  <w:color w:val="1155CC"/>
                  <w:sz w:val="22"/>
                  <w:szCs w:val="22"/>
                  <w:u w:val="single"/>
                </w:rPr>
                <w:t>https://www.muzeum-turnov.cz/krajsky-seznam-nematerielnich-statku-LK/</w:t>
              </w:r>
            </w:hyperlink>
            <w:r w:rsidR="0047225A" w:rsidRPr="006A1148">
              <w:rPr>
                <w:rFonts w:ascii="Arial" w:eastAsia="Arial" w:hAnsi="Arial" w:cs="Arial"/>
                <w:sz w:val="22"/>
                <w:szCs w:val="22"/>
              </w:rPr>
              <w:t xml:space="preserve"> </w:t>
            </w:r>
          </w:p>
        </w:tc>
      </w:tr>
      <w:tr w:rsidR="005673C7" w:rsidRPr="006A1148">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Muzeum Českého ráje v Turnově</w:t>
            </w:r>
          </w:p>
        </w:tc>
      </w:tr>
      <w:tr w:rsidR="005673C7" w:rsidRPr="006A1148">
        <w:trPr>
          <w:trHeight w:val="37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6. 9. 2011</w:t>
            </w:r>
          </w:p>
        </w:tc>
      </w:tr>
      <w:tr w:rsidR="005673C7" w:rsidRPr="006A1148">
        <w:trPr>
          <w:trHeight w:val="949"/>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Datum poslední aktualizace: 2021</w:t>
            </w:r>
          </w:p>
        </w:tc>
      </w:tr>
      <w:tr w:rsidR="005673C7" w:rsidRPr="006A1148">
        <w:trPr>
          <w:trHeight w:val="99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Navrhovatelem prvku k zápisu do seznamu nemateriálních statků Libereckého kraje může být právnická osoba ve vztahu k místu výskytu daného prvku (kraj, obec, město, občanské sdružení, regionální pracoviště, vědecko-výzkumná instituce, vysoká škola). Písemné</w:t>
            </w:r>
            <w:r w:rsidRPr="006A1148">
              <w:rPr>
                <w:rFonts w:ascii="Arial" w:eastAsia="Arial" w:hAnsi="Arial" w:cs="Arial"/>
                <w:sz w:val="22"/>
                <w:szCs w:val="22"/>
              </w:rPr>
              <w:t xml:space="preserve"> návrhy zasílá navrhovatel Muzeu Českého ráje v Turnově (dále MČRT), které je posuzuje, vyzývá navrhovatele k doplnění či přepracování a návrhy poté postupuje k posouzení Výboru pro kulturu Libereckého kraje, které předává doporučení Radě Libereckého kraje</w:t>
            </w:r>
            <w:r w:rsidRPr="006A1148">
              <w:rPr>
                <w:rFonts w:ascii="Arial" w:eastAsia="Arial" w:hAnsi="Arial" w:cs="Arial"/>
                <w:sz w:val="22"/>
                <w:szCs w:val="22"/>
              </w:rPr>
              <w:t xml:space="preserve"> k zapsání prvku. Na základě písemného souhlasu Rady Libereckého kraje se zápisem prvku do Seznamu se návrhový list stává listem evidenčním a MČRT zapíše prvek do Seznamu. K aktualizaci dochází s novým zápisem nebo zánikem prvku.     </w:t>
            </w:r>
          </w:p>
        </w:tc>
      </w:tr>
      <w:tr w:rsidR="005673C7" w:rsidRPr="006A1148">
        <w:trPr>
          <w:trHeight w:val="6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sz w:val="22"/>
                <w:szCs w:val="22"/>
              </w:rPr>
              <w:t xml:space="preserve">6 </w:t>
            </w:r>
          </w:p>
        </w:tc>
      </w:tr>
      <w:tr w:rsidR="005673C7" w:rsidRPr="006A1148">
        <w:trPr>
          <w:trHeight w:val="72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i/>
                <w:sz w:val="22"/>
                <w:szCs w:val="22"/>
              </w:rPr>
              <w:t xml:space="preserve">Krajský seznam </w:t>
            </w:r>
            <w:r w:rsidRPr="006A1148">
              <w:rPr>
                <w:rFonts w:ascii="Arial" w:eastAsia="Arial" w:hAnsi="Arial" w:cs="Arial"/>
                <w:sz w:val="22"/>
                <w:szCs w:val="22"/>
              </w:rPr>
              <w:t>definuje domény nemateriálního prvku tradiční lidové kultury:</w:t>
            </w:r>
            <w:r w:rsidRPr="006A1148">
              <w:rPr>
                <w:rFonts w:ascii="Arial" w:eastAsia="Arial" w:hAnsi="Arial" w:cs="Arial"/>
                <w:sz w:val="22"/>
                <w:szCs w:val="22"/>
              </w:rPr>
              <w:t xml:space="preserve"> </w:t>
            </w:r>
          </w:p>
          <w:p w:rsidR="005673C7" w:rsidRPr="006A1148" w:rsidRDefault="0047225A">
            <w:pPr>
              <w:pStyle w:val="normal"/>
              <w:numPr>
                <w:ilvl w:val="0"/>
                <w:numId w:val="8"/>
              </w:numPr>
              <w:jc w:val="both"/>
              <w:rPr>
                <w:rFonts w:ascii="Arial" w:eastAsia="Arial" w:hAnsi="Arial" w:cs="Arial"/>
                <w:sz w:val="22"/>
                <w:szCs w:val="22"/>
              </w:rPr>
            </w:pPr>
            <w:r w:rsidRPr="006A1148">
              <w:rPr>
                <w:rFonts w:ascii="Arial" w:eastAsia="Arial" w:hAnsi="Arial" w:cs="Arial"/>
                <w:sz w:val="22"/>
                <w:szCs w:val="22"/>
              </w:rPr>
              <w:t>ústní tradice a vyjádření</w:t>
            </w:r>
          </w:p>
          <w:p w:rsidR="005673C7" w:rsidRPr="006A1148" w:rsidRDefault="0047225A">
            <w:pPr>
              <w:pStyle w:val="normal"/>
              <w:numPr>
                <w:ilvl w:val="0"/>
                <w:numId w:val="8"/>
              </w:numPr>
              <w:jc w:val="both"/>
              <w:rPr>
                <w:rFonts w:ascii="Arial" w:eastAsia="Arial" w:hAnsi="Arial" w:cs="Arial"/>
                <w:sz w:val="22"/>
                <w:szCs w:val="22"/>
              </w:rPr>
            </w:pPr>
            <w:r w:rsidRPr="006A1148">
              <w:rPr>
                <w:rFonts w:ascii="Arial" w:eastAsia="Arial" w:hAnsi="Arial" w:cs="Arial"/>
                <w:sz w:val="22"/>
                <w:szCs w:val="22"/>
              </w:rPr>
              <w:t>interpretační umění</w:t>
            </w:r>
          </w:p>
          <w:p w:rsidR="005673C7" w:rsidRPr="006A1148" w:rsidRDefault="0047225A">
            <w:pPr>
              <w:pStyle w:val="normal"/>
              <w:numPr>
                <w:ilvl w:val="0"/>
                <w:numId w:val="8"/>
              </w:numPr>
              <w:spacing w:line="276" w:lineRule="auto"/>
              <w:jc w:val="both"/>
              <w:rPr>
                <w:rFonts w:ascii="Arial" w:eastAsia="Arial" w:hAnsi="Arial" w:cs="Arial"/>
                <w:sz w:val="22"/>
                <w:szCs w:val="22"/>
              </w:rPr>
            </w:pPr>
            <w:r w:rsidRPr="006A1148">
              <w:rPr>
                <w:rFonts w:ascii="Arial" w:eastAsia="Arial" w:hAnsi="Arial" w:cs="Arial"/>
                <w:sz w:val="22"/>
                <w:szCs w:val="22"/>
              </w:rPr>
              <w:lastRenderedPageBreak/>
              <w:t>společenské zvyklosti, obřady a slavnostní události</w:t>
            </w:r>
          </w:p>
          <w:p w:rsidR="005673C7" w:rsidRPr="006A1148" w:rsidRDefault="0047225A">
            <w:pPr>
              <w:pStyle w:val="normal"/>
              <w:numPr>
                <w:ilvl w:val="0"/>
                <w:numId w:val="8"/>
              </w:numPr>
              <w:spacing w:line="276" w:lineRule="auto"/>
              <w:jc w:val="both"/>
              <w:rPr>
                <w:rFonts w:ascii="Arial" w:eastAsia="Arial" w:hAnsi="Arial" w:cs="Arial"/>
                <w:sz w:val="22"/>
                <w:szCs w:val="22"/>
              </w:rPr>
            </w:pPr>
            <w:r w:rsidRPr="006A1148">
              <w:rPr>
                <w:rFonts w:ascii="Arial" w:eastAsia="Arial" w:hAnsi="Arial" w:cs="Arial"/>
                <w:sz w:val="22"/>
                <w:szCs w:val="22"/>
              </w:rPr>
              <w:t>vědomosti a zkušenosti týkající se přírody a vesmíru</w:t>
            </w:r>
          </w:p>
          <w:p w:rsidR="005673C7" w:rsidRPr="006A1148" w:rsidRDefault="0047225A">
            <w:pPr>
              <w:pStyle w:val="normal"/>
              <w:numPr>
                <w:ilvl w:val="0"/>
                <w:numId w:val="8"/>
              </w:numPr>
              <w:spacing w:line="276" w:lineRule="auto"/>
              <w:jc w:val="both"/>
              <w:rPr>
                <w:rFonts w:ascii="Arial" w:eastAsia="Arial" w:hAnsi="Arial" w:cs="Arial"/>
                <w:sz w:val="22"/>
                <w:szCs w:val="22"/>
              </w:rPr>
            </w:pPr>
            <w:r w:rsidRPr="006A1148">
              <w:rPr>
                <w:rFonts w:ascii="Arial" w:eastAsia="Arial" w:hAnsi="Arial" w:cs="Arial"/>
                <w:sz w:val="22"/>
                <w:szCs w:val="22"/>
              </w:rPr>
              <w:t xml:space="preserve">dovednosti spojené s tradičními řemesly </w:t>
            </w:r>
          </w:p>
        </w:tc>
      </w:tr>
      <w:tr w:rsidR="005673C7" w:rsidRPr="006A1148">
        <w:trPr>
          <w:trHeight w:val="98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i. Klasifikační zásady používané pro uspořádání daného inventáře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je prestižním soupisem, není strukturován do jednotlivých kategorií, prvky jsou řazeny chronologicky dle data zápisu.      </w:t>
            </w:r>
          </w:p>
        </w:tc>
      </w:tr>
      <w:tr w:rsidR="005673C7" w:rsidRPr="006A1148">
        <w:trPr>
          <w:trHeight w:val="119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after="120" w:line="276" w:lineRule="auto"/>
              <w:jc w:val="both"/>
              <w:rPr>
                <w:rFonts w:ascii="Arial" w:eastAsia="Arial" w:hAnsi="Arial" w:cs="Arial"/>
                <w:sz w:val="22"/>
                <w:szCs w:val="22"/>
              </w:rPr>
            </w:pPr>
            <w:r w:rsidRPr="006A1148">
              <w:rPr>
                <w:rFonts w:ascii="Arial" w:eastAsia="Arial" w:hAnsi="Arial" w:cs="Arial"/>
                <w:sz w:val="22"/>
                <w:szCs w:val="22"/>
              </w:rPr>
              <w:t>V souladu se Zásadami pro vedení Seznamu nemateriálních statků tradiční lidové kultury Libereckého kraje pro zapsání do seznamu musí nemateriální statek splňovat tyto podmínky:</w:t>
            </w:r>
          </w:p>
          <w:p w:rsidR="005673C7" w:rsidRPr="006A1148" w:rsidRDefault="0047225A">
            <w:pPr>
              <w:pStyle w:val="normal"/>
              <w:numPr>
                <w:ilvl w:val="0"/>
                <w:numId w:val="11"/>
              </w:numPr>
              <w:spacing w:line="276" w:lineRule="auto"/>
              <w:jc w:val="both"/>
              <w:rPr>
                <w:rFonts w:ascii="Arial" w:eastAsia="Arial" w:hAnsi="Arial" w:cs="Arial"/>
                <w:sz w:val="22"/>
                <w:szCs w:val="22"/>
              </w:rPr>
            </w:pPr>
            <w:r w:rsidRPr="006A1148">
              <w:rPr>
                <w:rFonts w:ascii="Arial" w:eastAsia="Arial" w:hAnsi="Arial" w:cs="Arial"/>
                <w:sz w:val="22"/>
                <w:szCs w:val="22"/>
              </w:rPr>
              <w:t>odpovídá definici nemateriálního statku dle bodu 2 zásad</w:t>
            </w:r>
          </w:p>
          <w:p w:rsidR="005673C7" w:rsidRPr="006A1148" w:rsidRDefault="0047225A">
            <w:pPr>
              <w:pStyle w:val="normal"/>
              <w:numPr>
                <w:ilvl w:val="0"/>
                <w:numId w:val="11"/>
              </w:numPr>
              <w:spacing w:line="276" w:lineRule="auto"/>
              <w:jc w:val="both"/>
              <w:rPr>
                <w:rFonts w:ascii="Arial" w:eastAsia="Arial" w:hAnsi="Arial" w:cs="Arial"/>
                <w:sz w:val="22"/>
                <w:szCs w:val="22"/>
              </w:rPr>
            </w:pPr>
            <w:r w:rsidRPr="006A1148">
              <w:rPr>
                <w:rFonts w:ascii="Arial" w:eastAsia="Arial" w:hAnsi="Arial" w:cs="Arial"/>
                <w:sz w:val="22"/>
                <w:szCs w:val="22"/>
              </w:rPr>
              <w:t>je dosud živý a má i v</w:t>
            </w:r>
            <w:r w:rsidRPr="006A1148">
              <w:rPr>
                <w:rFonts w:ascii="Arial" w:eastAsia="Arial" w:hAnsi="Arial" w:cs="Arial"/>
                <w:sz w:val="22"/>
                <w:szCs w:val="22"/>
              </w:rPr>
              <w:t> současnosti svou sociální a kulturní funkci</w:t>
            </w:r>
          </w:p>
          <w:p w:rsidR="005673C7" w:rsidRPr="006A1148" w:rsidRDefault="0047225A">
            <w:pPr>
              <w:pStyle w:val="normal"/>
              <w:numPr>
                <w:ilvl w:val="0"/>
                <w:numId w:val="11"/>
              </w:numPr>
              <w:spacing w:line="276" w:lineRule="auto"/>
              <w:jc w:val="both"/>
              <w:rPr>
                <w:rFonts w:ascii="Arial" w:eastAsia="Arial" w:hAnsi="Arial" w:cs="Arial"/>
                <w:sz w:val="22"/>
                <w:szCs w:val="22"/>
              </w:rPr>
            </w:pPr>
            <w:r w:rsidRPr="006A1148">
              <w:rPr>
                <w:rFonts w:ascii="Arial" w:eastAsia="Arial" w:hAnsi="Arial" w:cs="Arial"/>
                <w:sz w:val="22"/>
                <w:szCs w:val="22"/>
              </w:rPr>
              <w:t xml:space="preserve">je autentický </w:t>
            </w:r>
          </w:p>
          <w:p w:rsidR="005673C7" w:rsidRPr="006A1148" w:rsidRDefault="0047225A">
            <w:pPr>
              <w:pStyle w:val="normal"/>
              <w:numPr>
                <w:ilvl w:val="0"/>
                <w:numId w:val="11"/>
              </w:numPr>
              <w:spacing w:line="276" w:lineRule="auto"/>
              <w:jc w:val="both"/>
              <w:rPr>
                <w:rFonts w:ascii="Arial" w:eastAsia="Arial" w:hAnsi="Arial" w:cs="Arial"/>
                <w:sz w:val="22"/>
                <w:szCs w:val="22"/>
              </w:rPr>
            </w:pPr>
            <w:r w:rsidRPr="006A1148">
              <w:rPr>
                <w:rFonts w:ascii="Arial" w:eastAsia="Arial" w:hAnsi="Arial" w:cs="Arial"/>
                <w:sz w:val="22"/>
                <w:szCs w:val="22"/>
              </w:rPr>
              <w:t>je unikátní z hlediska ojedinělosti svědectví, které nese, zejména z pohledu historie, etnologie, kulturní antropologie a jiných příbuzných věd</w:t>
            </w:r>
          </w:p>
          <w:p w:rsidR="005673C7" w:rsidRPr="006A1148" w:rsidRDefault="0047225A">
            <w:pPr>
              <w:pStyle w:val="normal"/>
              <w:numPr>
                <w:ilvl w:val="0"/>
                <w:numId w:val="11"/>
              </w:numPr>
              <w:spacing w:line="276" w:lineRule="auto"/>
              <w:jc w:val="both"/>
              <w:rPr>
                <w:rFonts w:ascii="Arial" w:eastAsia="Arial" w:hAnsi="Arial" w:cs="Arial"/>
                <w:sz w:val="22"/>
                <w:szCs w:val="22"/>
              </w:rPr>
            </w:pPr>
            <w:r w:rsidRPr="006A1148">
              <w:rPr>
                <w:rFonts w:ascii="Arial" w:eastAsia="Arial" w:hAnsi="Arial" w:cs="Arial"/>
                <w:sz w:val="22"/>
                <w:szCs w:val="22"/>
              </w:rPr>
              <w:t>je reprezentativní vzhledem k podobným statkům v kra</w:t>
            </w:r>
            <w:r w:rsidRPr="006A1148">
              <w:rPr>
                <w:rFonts w:ascii="Arial" w:eastAsia="Arial" w:hAnsi="Arial" w:cs="Arial"/>
                <w:sz w:val="22"/>
                <w:szCs w:val="22"/>
              </w:rPr>
              <w:t>ji, případně v České republice, pokud jsou podobné statky rozšířeny po celém jejím území.</w:t>
            </w:r>
          </w:p>
          <w:p w:rsidR="005673C7" w:rsidRPr="006A1148" w:rsidRDefault="0047225A">
            <w:pPr>
              <w:pStyle w:val="normal"/>
              <w:numPr>
                <w:ilvl w:val="0"/>
                <w:numId w:val="11"/>
              </w:numPr>
              <w:spacing w:line="276" w:lineRule="auto"/>
              <w:jc w:val="both"/>
              <w:rPr>
                <w:rFonts w:ascii="Arial" w:eastAsia="Arial" w:hAnsi="Arial" w:cs="Arial"/>
                <w:sz w:val="22"/>
                <w:szCs w:val="22"/>
              </w:rPr>
            </w:pPr>
            <w:r w:rsidRPr="006A1148">
              <w:rPr>
                <w:rFonts w:ascii="Arial" w:eastAsia="Arial" w:hAnsi="Arial" w:cs="Arial"/>
                <w:sz w:val="22"/>
                <w:szCs w:val="22"/>
              </w:rPr>
              <w:t>je z hlediska historické, kulturní a sociální identity reprezentativní ve vztahu ke společenstvím nebo jiným nositelům statku</w:t>
            </w:r>
          </w:p>
        </w:tc>
      </w:tr>
      <w:tr w:rsidR="005673C7" w:rsidRPr="006A1148">
        <w:trPr>
          <w:trHeight w:val="20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Každých 7 let od zápisu statku se provádí periodická redokumentace spolu s doporučeními pro lepší péči o něj. Na základě redokumentace může být prvek pro</w:t>
            </w:r>
            <w:r w:rsidRPr="006A1148">
              <w:rPr>
                <w:rFonts w:ascii="Arial" w:eastAsia="Arial" w:hAnsi="Arial" w:cs="Arial"/>
                <w:sz w:val="22"/>
                <w:szCs w:val="22"/>
              </w:rPr>
              <w:t xml:space="preserve">hlášen za ohrožený či zaniklý, pokud nesplňuje podmínky, které vedly k jeho předešlému zápisu.    </w:t>
            </w:r>
            <w:r w:rsidRPr="006A1148">
              <w:rPr>
                <w:rFonts w:ascii="Arial" w:eastAsia="Arial" w:hAnsi="Arial" w:cs="Arial"/>
                <w:i/>
                <w:sz w:val="22"/>
                <w:szCs w:val="22"/>
              </w:rPr>
              <w:t xml:space="preserve"> </w:t>
            </w:r>
          </w:p>
        </w:tc>
      </w:tr>
      <w:tr w:rsidR="005673C7" w:rsidRPr="006A1148">
        <w:trPr>
          <w:trHeight w:val="1262"/>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sz w:val="22"/>
                <w:szCs w:val="22"/>
              </w:rPr>
              <w:t>Zjistí-li MČRT na základě vlastního posouzení nebo jím prověřeného oznámení třetí osobou, že je prvek zapsaný do Seznamu ohrožen, oznámí to Libereckému kraji.  Rada Libereckého kraje na svém zasedání uváží a dopo</w:t>
            </w:r>
            <w:r w:rsidRPr="006A1148">
              <w:rPr>
                <w:rFonts w:ascii="Arial" w:eastAsia="Arial" w:hAnsi="Arial" w:cs="Arial"/>
                <w:sz w:val="22"/>
                <w:szCs w:val="22"/>
              </w:rPr>
              <w:t>ručí opatření k nápravě tohoto stavu.</w:t>
            </w:r>
            <w:r w:rsidRPr="006A1148">
              <w:rPr>
                <w:rFonts w:ascii="Arial" w:eastAsia="Arial" w:hAnsi="Arial" w:cs="Arial"/>
                <w:b/>
                <w:sz w:val="22"/>
                <w:szCs w:val="22"/>
              </w:rPr>
              <w:t xml:space="preserve"> </w:t>
            </w:r>
          </w:p>
        </w:tc>
      </w:tr>
      <w:tr w:rsidR="005673C7" w:rsidRPr="006A1148">
        <w:trPr>
          <w:trHeight w:val="146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m. Identifikuje soupis hrozby pro prvky nehmotného kulturního dědictví?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Součástí každého návrhového listu je požadavek na co nejkonkrétnější popsání faktorů, které mohou mít negativní vliv mimo jiné na současnou podobu a mezigenerační předávání prvku. Hrozby: nedostatečný odbyt artefaktů lidových řemesel, nízký počet nositelů,</w:t>
            </w:r>
            <w:r w:rsidRPr="006A1148">
              <w:rPr>
                <w:rFonts w:ascii="Arial" w:eastAsia="Arial" w:hAnsi="Arial" w:cs="Arial"/>
                <w:sz w:val="22"/>
                <w:szCs w:val="22"/>
              </w:rPr>
              <w:t xml:space="preserve"> ekonomická náročnost, komercializace, kulturní turismus, úbytek přirozeného prostředí</w:t>
            </w:r>
          </w:p>
        </w:tc>
      </w:tr>
      <w:tr w:rsidR="005673C7" w:rsidRPr="006A1148">
        <w:trPr>
          <w:trHeight w:val="131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5673C7">
            <w:pPr>
              <w:pStyle w:val="normal"/>
              <w:spacing w:before="120" w:after="120"/>
              <w:jc w:val="both"/>
              <w:rPr>
                <w:rFonts w:ascii="Arial" w:eastAsia="Arial" w:hAnsi="Arial" w:cs="Arial"/>
                <w:b/>
                <w:sz w:val="22"/>
                <w:szCs w:val="22"/>
              </w:rPr>
            </w:pPr>
          </w:p>
        </w:tc>
      </w:tr>
      <w:tr w:rsidR="005673C7" w:rsidRPr="006A1148">
        <w:trPr>
          <w:trHeight w:val="257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r w:rsidR="005673C7" w:rsidRPr="006A1148">
        <w:trPr>
          <w:trHeight w:val="13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sz w:val="22"/>
          <w:szCs w:val="22"/>
        </w:rPr>
      </w:pPr>
    </w:p>
    <w:tbl>
      <w:tblPr>
        <w:tblStyle w:val="a9"/>
        <w:tblW w:w="972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50"/>
        <w:gridCol w:w="6870"/>
      </w:tblGrid>
      <w:tr w:rsidR="005673C7" w:rsidRPr="006A1148">
        <w:trPr>
          <w:trHeight w:val="5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Moravskoslezského kraje</w:t>
            </w:r>
          </w:p>
        </w:tc>
      </w:tr>
      <w:tr w:rsidR="005673C7" w:rsidRPr="006A1148">
        <w:trPr>
          <w:trHeight w:val="413"/>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0">
              <w:r w:rsidR="0047225A" w:rsidRPr="006A1148">
                <w:rPr>
                  <w:rFonts w:ascii="Arial" w:eastAsia="Arial" w:hAnsi="Arial" w:cs="Arial"/>
                  <w:color w:val="0000FF"/>
                  <w:sz w:val="22"/>
                  <w:szCs w:val="22"/>
                  <w:u w:val="single"/>
                </w:rPr>
                <w:t>https://www.msk.cz/cs/temata/kultura/seznam-nematerialnich-statku-tradicni-lidove-kultury-moravskoslezskeho-kraje-1350/</w:t>
              </w:r>
            </w:hyperlink>
          </w:p>
        </w:tc>
      </w:tr>
      <w:tr w:rsidR="005673C7" w:rsidRPr="006A1148">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Muzeum Novojičínska, p.o., Nový Jičín</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Muzeum Těšínska, p.o., Pověřené pracoviště pro péči o tradiční lidovou kulturu, Český Těšín </w:t>
            </w:r>
          </w:p>
        </w:tc>
      </w:tr>
      <w:tr w:rsidR="005673C7" w:rsidRPr="006A1148">
        <w:trPr>
          <w:trHeight w:val="37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Metodický pokyn pro tvorbu a vedení Seznamu nemateriálních statků tradiční lidové kultury MSK byl schválen usnesením rady kraje č. 111/8592 ze dne 4. 10. 2016</w:t>
            </w:r>
          </w:p>
        </w:tc>
      </w:tr>
      <w:tr w:rsidR="005673C7" w:rsidRPr="006A1148">
        <w:trPr>
          <w:trHeight w:val="949"/>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 xml:space="preserve">Datum poslední aktualizace: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Soupis aktualizován na základě usnesení rady kraje č. 13/784 ze dne 29. 3. 2021.</w:t>
            </w:r>
          </w:p>
        </w:tc>
      </w:tr>
      <w:tr w:rsidR="005673C7" w:rsidRPr="006A1148">
        <w:trPr>
          <w:trHeight w:val="99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Navrhovatelem je Muzeum Novojičínska, p. o., Nový Jičín.</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Muzeum Těšínska, p.o., Pověřené pracoviště pro péči o TLK, Český Těšín.</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Pokud návrh předloží pověřenému pracovišti jiný spolek nebo organizace zabývající se lidovou kulturou, pracoviště se k němu pře</w:t>
            </w:r>
            <w:r w:rsidRPr="006A1148">
              <w:rPr>
                <w:rFonts w:ascii="Arial" w:eastAsia="Arial" w:hAnsi="Arial" w:cs="Arial"/>
                <w:sz w:val="22"/>
                <w:szCs w:val="22"/>
              </w:rPr>
              <w:t>dkladateli vyjádří. Pokud je návrh bez připomínek, postoupí tuto nominaci radě MSK.</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Rada Moravskoslezského kraje zřizuje Seznam nemateriálních statků tradiční lidové kultury Moravskoslezského kraje, schvaluje metodický pokyn pro vedení seznamu, pověřuje Re</w:t>
            </w:r>
            <w:r w:rsidRPr="006A1148">
              <w:rPr>
                <w:rFonts w:ascii="Arial" w:eastAsia="Arial" w:hAnsi="Arial" w:cs="Arial"/>
                <w:sz w:val="22"/>
                <w:szCs w:val="22"/>
              </w:rPr>
              <w:t>gionální pracoviště pro tradiční lidovou kulturu při Muzeu Novojičínska, příspěvkové organizaci v Novém Jičíně, a Muzeu Těšínska, příspěvkové organizaci v Českém Těšíně, vedením seznamu. Jmenuje Odbornou komisi. Tato komise schvaluje nominace k zapsání nem</w:t>
            </w:r>
            <w:r w:rsidRPr="006A1148">
              <w:rPr>
                <w:rFonts w:ascii="Arial" w:eastAsia="Arial" w:hAnsi="Arial" w:cs="Arial"/>
                <w:sz w:val="22"/>
                <w:szCs w:val="22"/>
              </w:rPr>
              <w:t>ateriálního statku do Seznamu nemateriálních statků tradiční a lidové kultury Moravskoslezského kraje.</w:t>
            </w:r>
          </w:p>
        </w:tc>
      </w:tr>
      <w:tr w:rsidR="005673C7" w:rsidRPr="006A1148">
        <w:trPr>
          <w:trHeight w:val="6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4</w:t>
            </w:r>
          </w:p>
        </w:tc>
      </w:tr>
      <w:tr w:rsidR="005673C7" w:rsidRPr="006A1148">
        <w:trPr>
          <w:trHeight w:val="72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Tradiční lidová kultura (výroční obyčeje, lidový tanec, lidová hudba).</w:t>
            </w:r>
          </w:p>
          <w:p w:rsidR="005673C7" w:rsidRPr="006A1148" w:rsidRDefault="005673C7">
            <w:pPr>
              <w:pStyle w:val="normal"/>
              <w:jc w:val="both"/>
              <w:rPr>
                <w:rFonts w:ascii="Arial" w:eastAsia="Arial" w:hAnsi="Arial" w:cs="Arial"/>
                <w:sz w:val="22"/>
                <w:szCs w:val="22"/>
              </w:rPr>
            </w:pPr>
          </w:p>
        </w:tc>
      </w:tr>
      <w:tr w:rsidR="005673C7" w:rsidRPr="006A1148">
        <w:trPr>
          <w:trHeight w:val="98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i. Klasifikační zásady používané pro uspořádání daného inventáře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Metodický pokyn pro tvorbu a vedení Seznamu nemateriálních statků tradiční lidové kultury MSK, který byl schválen usnesením rady kraje č. 111/8592 ze dne 4. 10. 2016.</w:t>
            </w:r>
          </w:p>
        </w:tc>
      </w:tr>
      <w:tr w:rsidR="005673C7" w:rsidRPr="006A1148">
        <w:trPr>
          <w:trHeight w:val="119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Podle metodických pokynů (i.) Rady Moravskoslezského kraje, která zřizuje Seznam nemateriálních statků tradiční lidové kultury Moravskoslezského kraje, je nemateriální statek:</w:t>
            </w:r>
          </w:p>
          <w:p w:rsidR="005673C7" w:rsidRPr="006A1148" w:rsidRDefault="0047225A">
            <w:pPr>
              <w:pStyle w:val="normal"/>
              <w:numPr>
                <w:ilvl w:val="0"/>
                <w:numId w:val="1"/>
              </w:numPr>
              <w:jc w:val="both"/>
              <w:rPr>
                <w:rFonts w:ascii="Arial" w:hAnsi="Arial" w:cs="Arial"/>
                <w:sz w:val="22"/>
                <w:szCs w:val="22"/>
              </w:rPr>
            </w:pPr>
            <w:r w:rsidRPr="006A1148">
              <w:rPr>
                <w:rFonts w:ascii="Arial" w:eastAsia="Arial" w:hAnsi="Arial" w:cs="Arial"/>
                <w:sz w:val="22"/>
                <w:szCs w:val="22"/>
              </w:rPr>
              <w:t>dosud živý a který má i v současnosti svou sociální a k</w:t>
            </w:r>
            <w:r w:rsidRPr="006A1148">
              <w:rPr>
                <w:rFonts w:ascii="Arial" w:eastAsia="Arial" w:hAnsi="Arial" w:cs="Arial"/>
                <w:sz w:val="22"/>
                <w:szCs w:val="22"/>
              </w:rPr>
              <w:t>ulturní funkci,</w:t>
            </w:r>
          </w:p>
          <w:p w:rsidR="005673C7" w:rsidRPr="006A1148" w:rsidRDefault="0047225A">
            <w:pPr>
              <w:pStyle w:val="normal"/>
              <w:numPr>
                <w:ilvl w:val="0"/>
                <w:numId w:val="1"/>
              </w:numPr>
              <w:jc w:val="both"/>
              <w:rPr>
                <w:rFonts w:ascii="Arial" w:hAnsi="Arial" w:cs="Arial"/>
                <w:sz w:val="22"/>
                <w:szCs w:val="22"/>
              </w:rPr>
            </w:pPr>
            <w:r w:rsidRPr="006A1148">
              <w:rPr>
                <w:rFonts w:ascii="Arial" w:eastAsia="Arial" w:hAnsi="Arial" w:cs="Arial"/>
                <w:sz w:val="22"/>
                <w:szCs w:val="22"/>
              </w:rPr>
              <w:t xml:space="preserve">autentický, </w:t>
            </w:r>
          </w:p>
          <w:p w:rsidR="005673C7" w:rsidRPr="006A1148" w:rsidRDefault="0047225A">
            <w:pPr>
              <w:pStyle w:val="normal"/>
              <w:numPr>
                <w:ilvl w:val="0"/>
                <w:numId w:val="1"/>
              </w:numPr>
              <w:jc w:val="both"/>
              <w:rPr>
                <w:rFonts w:ascii="Arial" w:hAnsi="Arial" w:cs="Arial"/>
                <w:sz w:val="22"/>
                <w:szCs w:val="22"/>
              </w:rPr>
            </w:pPr>
            <w:r w:rsidRPr="006A1148">
              <w:rPr>
                <w:rFonts w:ascii="Arial" w:eastAsia="Arial" w:hAnsi="Arial" w:cs="Arial"/>
                <w:sz w:val="22"/>
                <w:szCs w:val="22"/>
              </w:rPr>
              <w:t>unikátní z hlediska ojedinělosti svědectví, které nese, zejména z pohledu historie, etnologie, kulturní antropologie a jiných příbuzných věd,</w:t>
            </w:r>
          </w:p>
          <w:p w:rsidR="005673C7" w:rsidRPr="006A1148" w:rsidRDefault="0047225A">
            <w:pPr>
              <w:pStyle w:val="normal"/>
              <w:numPr>
                <w:ilvl w:val="0"/>
                <w:numId w:val="1"/>
              </w:numPr>
              <w:jc w:val="both"/>
              <w:rPr>
                <w:rFonts w:ascii="Arial" w:hAnsi="Arial" w:cs="Arial"/>
                <w:sz w:val="22"/>
                <w:szCs w:val="22"/>
              </w:rPr>
            </w:pPr>
            <w:r w:rsidRPr="006A1148">
              <w:rPr>
                <w:rFonts w:ascii="Arial" w:eastAsia="Arial" w:hAnsi="Arial" w:cs="Arial"/>
                <w:sz w:val="22"/>
                <w:szCs w:val="22"/>
              </w:rPr>
              <w:t>reprezentativní vzhledem k obdobným statkům v kraji, případně v České republice, poku</w:t>
            </w:r>
            <w:r w:rsidRPr="006A1148">
              <w:rPr>
                <w:rFonts w:ascii="Arial" w:eastAsia="Arial" w:hAnsi="Arial" w:cs="Arial"/>
                <w:sz w:val="22"/>
                <w:szCs w:val="22"/>
              </w:rPr>
              <w:t>d jsou obdobné statky rozšířeny po celém jejím území,</w:t>
            </w:r>
          </w:p>
          <w:p w:rsidR="005673C7" w:rsidRPr="006A1148" w:rsidRDefault="0047225A">
            <w:pPr>
              <w:pStyle w:val="normal"/>
              <w:numPr>
                <w:ilvl w:val="0"/>
                <w:numId w:val="1"/>
              </w:numPr>
              <w:jc w:val="both"/>
              <w:rPr>
                <w:rFonts w:ascii="Arial" w:hAnsi="Arial" w:cs="Arial"/>
                <w:sz w:val="22"/>
                <w:szCs w:val="22"/>
              </w:rPr>
            </w:pPr>
            <w:r w:rsidRPr="006A1148">
              <w:rPr>
                <w:rFonts w:ascii="Arial" w:eastAsia="Arial" w:hAnsi="Arial" w:cs="Arial"/>
                <w:sz w:val="22"/>
                <w:szCs w:val="22"/>
              </w:rPr>
              <w:t>z hlediska historické, kulturní a sociální identity reprezentativní ve vztahu ke společenstvím nebo jiným nositelům statku.</w:t>
            </w:r>
          </w:p>
        </w:tc>
      </w:tr>
      <w:tr w:rsidR="005673C7" w:rsidRPr="006A1148">
        <w:trPr>
          <w:trHeight w:val="20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Ne</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Soupis jako takový zaznamenává stav v momentě zápisu. Životnost prvků je sledována hlavně prostřednictvím osobní zainteresovanosti odborného pracovníka, dobrovolných spolupracovníků s pověřenými pracovišti Nový J</w:t>
            </w:r>
            <w:r w:rsidRPr="006A1148">
              <w:rPr>
                <w:rFonts w:ascii="Arial" w:eastAsia="Arial" w:hAnsi="Arial" w:cs="Arial"/>
                <w:sz w:val="22"/>
                <w:szCs w:val="22"/>
              </w:rPr>
              <w:t>ičín a Český Těšín, zájmových spolků a organizací věnujících se tradiční lidové kultuře. Veřejnost se o těchto statcích dozvídá také prostřednictvím webových stránek v daných lokalitách.</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Informace ke všem výše jmenovaným statkům se shromažďují na jednotliv</w:t>
            </w:r>
            <w:r w:rsidRPr="006A1148">
              <w:rPr>
                <w:rFonts w:ascii="Arial" w:eastAsia="Arial" w:hAnsi="Arial" w:cs="Arial"/>
                <w:sz w:val="22"/>
                <w:szCs w:val="22"/>
              </w:rPr>
              <w:t>ých pověřených pracovištích, kde jsou k dispozici jak veřejnosti, tak odborným pracovníkům.</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Dle metodického pokynu MSK se redokumentace provádí co 5 let.</w:t>
            </w:r>
          </w:p>
        </w:tc>
      </w:tr>
      <w:tr w:rsidR="005673C7" w:rsidRPr="006A1148">
        <w:trPr>
          <w:trHeight w:val="1262"/>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strike/>
                <w:sz w:val="22"/>
                <w:szCs w:val="22"/>
              </w:rPr>
            </w:pPr>
            <w:r w:rsidRPr="006A1148">
              <w:rPr>
                <w:rFonts w:ascii="Arial" w:eastAsia="Arial" w:hAnsi="Arial" w:cs="Arial"/>
                <w:b/>
                <w:sz w:val="22"/>
                <w:szCs w:val="22"/>
              </w:rPr>
              <w:t>Ne</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Aktualizace (přidání nových statků na soupis MSK) odráží pouze stav nově přidaného statku v konkr</w:t>
            </w:r>
            <w:r w:rsidRPr="006A1148">
              <w:rPr>
                <w:rFonts w:ascii="Arial" w:eastAsia="Arial" w:hAnsi="Arial" w:cs="Arial"/>
                <w:sz w:val="22"/>
                <w:szCs w:val="22"/>
              </w:rPr>
              <w:t xml:space="preserve">étní době přípravy a zpracovávání nominace. O stavu ostatních, již dříve zapsaných statků nevypovídá.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 dřív předloženým a schváleným nominacím se informace shromažďují na pověřených pracovištích. Kde je v nominačních formulářích uvedena životaschopnost j</w:t>
            </w:r>
            <w:r w:rsidRPr="006A1148">
              <w:rPr>
                <w:rFonts w:ascii="Arial" w:eastAsia="Arial" w:hAnsi="Arial" w:cs="Arial"/>
                <w:sz w:val="22"/>
                <w:szCs w:val="22"/>
              </w:rPr>
              <w:t>evu, výhled na jeho udržení a také hrozby, které nemateriální statky TLK ohrožují.</w:t>
            </w:r>
          </w:p>
        </w:tc>
      </w:tr>
      <w:tr w:rsidR="005673C7" w:rsidRPr="006A1148">
        <w:trPr>
          <w:trHeight w:val="146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m. Identifikuje soupis hrozby pro prvky nehmotného kulturního dědictví?</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V případě řemesel většinou hrozí absence pokračovatelů, nedostatečný přísun materiálu. Do životnosti Jízdy kolem osení negativně zasahuje svými poplatky za interpretaci písní Ochrannému svazu autorskému.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U mnoha nehmotných statků je hlavní hrozbou změna s</w:t>
            </w:r>
            <w:r w:rsidRPr="006A1148">
              <w:rPr>
                <w:rFonts w:ascii="Arial" w:eastAsia="Arial" w:hAnsi="Arial" w:cs="Arial"/>
                <w:sz w:val="22"/>
                <w:szCs w:val="22"/>
              </w:rPr>
              <w:t xml:space="preserve">ociálního prostředí. Vlivem stárnutí populace, stěhování lidí za prací a nezájmem mladší generace o tradiční jevy LK mizí přirozené prostředí, ve kterém se jevy TLK vyskytovaly a přirozeně udržovaly. </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Další hrozbou je malá finanční podpora místních kulturn</w:t>
            </w:r>
            <w:r w:rsidRPr="006A1148">
              <w:rPr>
                <w:rFonts w:ascii="Arial" w:eastAsia="Arial" w:hAnsi="Arial" w:cs="Arial"/>
                <w:sz w:val="22"/>
                <w:szCs w:val="22"/>
              </w:rPr>
              <w:t>ích akcí, na kterých se statky vyskytují. Např. poutě, dožínky, lidové zábavy, bály atd. Mnohdy se jedná také o nezájem oficiálních úřadů o tradiční kulturu.</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Velkou hrozbu vidíme v současné špatné pandemické situaci. Zákazy sdružování a organizování kultur</w:t>
            </w:r>
            <w:r w:rsidRPr="006A1148">
              <w:rPr>
                <w:rFonts w:ascii="Arial" w:eastAsia="Arial" w:hAnsi="Arial" w:cs="Arial"/>
                <w:sz w:val="22"/>
                <w:szCs w:val="22"/>
              </w:rPr>
              <w:t>ních akcí vedou k narušení kontinuity těchto jevů v přirozeném prostředí i kulturních akcích s tradičním zaměřením. Může být také přerušeno předávání informací s nejstarší generací nositelů tradic.</w:t>
            </w:r>
          </w:p>
        </w:tc>
      </w:tr>
      <w:tr w:rsidR="005673C7" w:rsidRPr="006A1148">
        <w:trPr>
          <w:trHeight w:val="131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Dokumenty zachycují určité jevy tradiční lidové kultury na území MSK</w:t>
            </w:r>
            <w:r w:rsidRPr="006A1148">
              <w:rPr>
                <w:rFonts w:ascii="Arial" w:eastAsia="Arial" w:hAnsi="Arial" w:cs="Arial"/>
                <w:sz w:val="22"/>
                <w:szCs w:val="22"/>
              </w:rPr>
              <w:t>. Je nutné zachytit další, i méně významné projevy TLK, na jejichž základě by bylo umožněno příštím generacím navazovat na dosud živé tradice lidové kultury. Oblast MSK – Těšínsko, Novojičínsko, Lašsko.</w:t>
            </w:r>
          </w:p>
        </w:tc>
      </w:tr>
      <w:tr w:rsidR="005673C7" w:rsidRPr="006A1148">
        <w:trPr>
          <w:trHeight w:val="257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trike/>
                <w:sz w:val="22"/>
                <w:szCs w:val="22"/>
              </w:rPr>
            </w:pPr>
            <w:r w:rsidRPr="006A1148">
              <w:rPr>
                <w:rFonts w:ascii="Arial" w:eastAsia="Arial" w:hAnsi="Arial" w:cs="Arial"/>
                <w:b/>
                <w:sz w:val="22"/>
                <w:szCs w:val="22"/>
              </w:rPr>
              <w:t>Ano</w:t>
            </w:r>
          </w:p>
          <w:p w:rsidR="005673C7" w:rsidRPr="006A1148" w:rsidRDefault="005673C7">
            <w:pPr>
              <w:pStyle w:val="normal"/>
              <w:spacing w:line="276" w:lineRule="auto"/>
              <w:jc w:val="both"/>
              <w:rPr>
                <w:rFonts w:ascii="Arial" w:eastAsia="Arial" w:hAnsi="Arial" w:cs="Arial"/>
                <w:b/>
                <w:sz w:val="22"/>
                <w:szCs w:val="22"/>
              </w:rPr>
            </w:pPr>
          </w:p>
        </w:tc>
      </w:tr>
      <w:tr w:rsidR="005673C7" w:rsidRPr="006A1148">
        <w:trPr>
          <w:trHeight w:val="134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r w:rsidR="005673C7" w:rsidRPr="006A1148">
        <w:trPr>
          <w:trHeight w:val="13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q. Respektuje soupis rozmanitost nehmotného kulturního dědictví a jejích uživatelů včetně postupů a projevů všech oblastí společnosti a všech regionů? (uveďte další podrobnosti v bodu 8.2)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r w:rsidR="005673C7" w:rsidRPr="006A1148">
        <w:trPr>
          <w:trHeight w:val="100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sz w:val="22"/>
          <w:szCs w:val="22"/>
        </w:rPr>
      </w:pPr>
    </w:p>
    <w:tbl>
      <w:tblPr>
        <w:tblStyle w:val="aa"/>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50"/>
        <w:gridCol w:w="6885"/>
      </w:tblGrid>
      <w:tr w:rsidR="005673C7" w:rsidRPr="006A1148">
        <w:trPr>
          <w:trHeight w:val="5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Olomouckého kraje (dále jen Seznam)</w:t>
            </w:r>
          </w:p>
        </w:tc>
      </w:tr>
      <w:tr w:rsidR="005673C7" w:rsidRPr="006A1148">
        <w:trPr>
          <w:trHeight w:val="413"/>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1">
              <w:r w:rsidR="0047225A" w:rsidRPr="006A1148">
                <w:rPr>
                  <w:rFonts w:ascii="Arial" w:eastAsia="Arial" w:hAnsi="Arial" w:cs="Arial"/>
                  <w:color w:val="1155CC"/>
                  <w:sz w:val="22"/>
                  <w:szCs w:val="22"/>
                  <w:u w:val="single"/>
                </w:rPr>
                <w:t>https://www.vmo.cz/lidova-kultura</w:t>
              </w:r>
            </w:hyperlink>
            <w:r w:rsidR="0047225A" w:rsidRPr="006A1148">
              <w:rPr>
                <w:rFonts w:ascii="Arial" w:eastAsia="Arial" w:hAnsi="Arial" w:cs="Arial"/>
                <w:sz w:val="22"/>
                <w:szCs w:val="22"/>
              </w:rPr>
              <w:t xml:space="preserve"> </w:t>
            </w:r>
          </w:p>
          <w:p w:rsidR="005673C7" w:rsidRPr="006A1148" w:rsidRDefault="005673C7">
            <w:pPr>
              <w:pStyle w:val="normal"/>
              <w:spacing w:before="120" w:after="120"/>
              <w:jc w:val="both"/>
              <w:rPr>
                <w:rFonts w:ascii="Arial" w:eastAsia="Arial" w:hAnsi="Arial" w:cs="Arial"/>
                <w:sz w:val="22"/>
                <w:szCs w:val="22"/>
              </w:rPr>
            </w:pPr>
          </w:p>
        </w:tc>
      </w:tr>
      <w:tr w:rsidR="005673C7" w:rsidRPr="006A1148">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highlight w:val="white"/>
              </w:rPr>
              <w:t>Regionální pracoviště pro tradiční lidovou kulturu při Vlastivědném muzeu v Olomouci </w:t>
            </w:r>
          </w:p>
        </w:tc>
      </w:tr>
      <w:tr w:rsidR="005673C7" w:rsidRPr="006A1148">
        <w:trPr>
          <w:trHeight w:val="37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2014</w:t>
            </w:r>
          </w:p>
        </w:tc>
      </w:tr>
      <w:tr w:rsidR="005673C7" w:rsidRPr="006A1148">
        <w:trPr>
          <w:trHeight w:val="949"/>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 xml:space="preserve">Datum poslední aktualizace:  </w:t>
            </w:r>
            <w:r w:rsidRPr="006A1148">
              <w:rPr>
                <w:rFonts w:ascii="Arial" w:eastAsia="Arial" w:hAnsi="Arial" w:cs="Arial"/>
                <w:b/>
                <w:sz w:val="22"/>
                <w:szCs w:val="22"/>
              </w:rPr>
              <w:t>15. 11. 2021</w:t>
            </w:r>
          </w:p>
        </w:tc>
      </w:tr>
      <w:tr w:rsidR="005673C7" w:rsidRPr="006A1148">
        <w:trPr>
          <w:trHeight w:val="99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Navrhovatelem prvku k zápisu do Seznamu může být právnická i fyzická osoba. Písemný návrh zasílá navrhovatel Regionálnímu pracovišti pro tradiční lidovou kulturu při Vlastivědném muzeu v Olomouci (dále jen Regionální pracoviště), které po formální i věcné </w:t>
            </w:r>
            <w:r w:rsidRPr="006A1148">
              <w:rPr>
                <w:rFonts w:ascii="Arial" w:eastAsia="Arial" w:hAnsi="Arial" w:cs="Arial"/>
                <w:sz w:val="22"/>
                <w:szCs w:val="22"/>
              </w:rPr>
              <w:t xml:space="preserve">stránce posoudí jeho správnost, v případě nedostatků vyzve navrhovatele k doplnění. Regionální pracoviště předloží návrh Pracovní skupině složené z odborníků se vztahem k tradiční kultuře Olomouckého kraje. Pracovní skupina Regionálního pracoviště navrhne </w:t>
            </w:r>
            <w:r w:rsidRPr="006A1148">
              <w:rPr>
                <w:rFonts w:ascii="Arial" w:eastAsia="Arial" w:hAnsi="Arial" w:cs="Arial"/>
                <w:sz w:val="22"/>
                <w:szCs w:val="22"/>
              </w:rPr>
              <w:t>posuzovatele pro zápis nemateriálního statku do Seznamu, který vypracuje odborný posudek, a na základě těchto podkladů vyhodnotí návrhy. Následně doporučí Radě Olomouckého kraje návrh na zápis do Seznamu ke schválení. Regionální pracoviště na základě usnes</w:t>
            </w:r>
            <w:r w:rsidRPr="006A1148">
              <w:rPr>
                <w:rFonts w:ascii="Arial" w:eastAsia="Arial" w:hAnsi="Arial" w:cs="Arial"/>
                <w:sz w:val="22"/>
                <w:szCs w:val="22"/>
              </w:rPr>
              <w:t>ení Rady Olomouckého kraje provede zápis statku do Seznamu a tuto skutečnost oznámí nositeli statku i navrhovateli.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lastRenderedPageBreak/>
              <w:t xml:space="preserve">K aktualizaci dochází s novým zápisem nebo zánikem prvku.     </w:t>
            </w:r>
          </w:p>
        </w:tc>
      </w:tr>
      <w:tr w:rsidR="005673C7" w:rsidRPr="006A1148">
        <w:trPr>
          <w:trHeight w:val="6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g. Počet zahrnutých prvků</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8</w:t>
            </w:r>
          </w:p>
        </w:tc>
      </w:tr>
      <w:tr w:rsidR="005673C7" w:rsidRPr="006A1148">
        <w:trPr>
          <w:trHeight w:val="72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definuje domény nemateriálního prvku tradiční lidové kultury (lidové ústní tradice a vyjádření; lidové interpretační umění; lidové společenské zvyklosti, obřady a slavnosti; lidové vědomosti o pří</w:t>
            </w:r>
            <w:r w:rsidRPr="006A1148">
              <w:rPr>
                <w:rFonts w:ascii="Arial" w:eastAsia="Arial" w:hAnsi="Arial" w:cs="Arial"/>
                <w:sz w:val="22"/>
                <w:szCs w:val="22"/>
              </w:rPr>
              <w:t xml:space="preserve">rodě a vesmíru; tradiční řemeslné znalosti a dovednosti).     </w:t>
            </w:r>
          </w:p>
        </w:tc>
      </w:tr>
      <w:tr w:rsidR="005673C7" w:rsidRPr="006A1148">
        <w:trPr>
          <w:trHeight w:val="98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je prestižním soupisem, není strukturován do jednotlivých kategorií, prvky jsou řazeny chronologicky dle data zápisu.      </w:t>
            </w:r>
          </w:p>
        </w:tc>
      </w:tr>
      <w:tr w:rsidR="005673C7" w:rsidRPr="006A1148">
        <w:trPr>
          <w:trHeight w:val="119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pracoviště vydalo Pravidla pro vedení Seznamu nemateriálních statků tradiční lidové kultury Olomouckého kraje, která schválila Rada Olomouckého kraje. Statek navrhovaný do Seznamu musí být dosud živý, generačně předávaný a reprezentativní; vše s</w:t>
            </w:r>
            <w:r w:rsidRPr="006A1148">
              <w:rPr>
                <w:rFonts w:ascii="Arial" w:eastAsia="Arial" w:hAnsi="Arial" w:cs="Arial"/>
                <w:sz w:val="22"/>
                <w:szCs w:val="22"/>
              </w:rPr>
              <w:t xml:space="preserve"> poučeným (a svobodným) souhlasem a účastí společenství na vypracování návrhu. Pracovní skupina Regionálního pracoviště posuzuje návrhy a doporučuje je ke schválení Radě Olomouckého kraje.</w:t>
            </w:r>
          </w:p>
        </w:tc>
      </w:tr>
      <w:tr w:rsidR="005673C7" w:rsidRPr="006A1148">
        <w:trPr>
          <w:trHeight w:val="20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Každých 5 let od zápisu statku provádí Regionální pracoviště ve spolupráci s Pracovní skupinou periodickou redokumentaci spolu s doporučeními pro lepší péči o něj. Na základě redokumentace může být prvek prohláše</w:t>
            </w:r>
            <w:r w:rsidRPr="006A1148">
              <w:rPr>
                <w:rFonts w:ascii="Arial" w:eastAsia="Arial" w:hAnsi="Arial" w:cs="Arial"/>
                <w:sz w:val="22"/>
                <w:szCs w:val="22"/>
              </w:rPr>
              <w:t xml:space="preserve">n za ohrožený či zaniklý, pokud nesplňuje podmínky, které vedly k jeho předešlému zápisu.    </w:t>
            </w:r>
          </w:p>
        </w:tc>
      </w:tr>
      <w:tr w:rsidR="005673C7" w:rsidRPr="006A1148">
        <w:trPr>
          <w:trHeight w:val="1262"/>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Zjistí-li Pracovní skupina že je nemateriální statek zapsaný do seznamu v ohrožení, doporučí opatření k nápravě zjištěného stavu, případně navrhne označit stav jako ohrožený. Tuto skutečnost zanese Regionální pracoviště do seznamu.</w:t>
            </w:r>
          </w:p>
        </w:tc>
      </w:tr>
      <w:tr w:rsidR="005673C7" w:rsidRPr="006A1148">
        <w:trPr>
          <w:trHeight w:val="146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m. Identifikuje soupis hrozby pro prvky nehmotného kulturního dědictví?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Součástí každého návrhového listu je požadavek na popsání objektivních faktorů ohrožujících statek.</w:t>
            </w:r>
          </w:p>
        </w:tc>
      </w:tr>
      <w:tr w:rsidR="005673C7" w:rsidRPr="006A1148">
        <w:trPr>
          <w:trHeight w:val="131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se zaměřuje na tradiční lidovou kulturu.   </w:t>
            </w:r>
          </w:p>
        </w:tc>
      </w:tr>
      <w:tr w:rsidR="005673C7" w:rsidRPr="006A1148">
        <w:trPr>
          <w:trHeight w:val="257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00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sz w:val="22"/>
          <w:szCs w:val="22"/>
        </w:rPr>
      </w:pPr>
    </w:p>
    <w:tbl>
      <w:tblPr>
        <w:tblStyle w:val="ab"/>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50"/>
        <w:gridCol w:w="6885"/>
      </w:tblGrid>
      <w:tr w:rsidR="005673C7" w:rsidRPr="006A1148">
        <w:trPr>
          <w:trHeight w:val="5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nemateriálních statků tradiční lidové kultury Pardubického </w:t>
            </w:r>
            <w:r w:rsidRPr="006A1148">
              <w:rPr>
                <w:rFonts w:ascii="Arial" w:eastAsia="Arial" w:hAnsi="Arial" w:cs="Arial"/>
                <w:sz w:val="22"/>
                <w:szCs w:val="22"/>
              </w:rPr>
              <w:lastRenderedPageBreak/>
              <w:t>kraje (dále Krajský seznam)</w:t>
            </w:r>
          </w:p>
        </w:tc>
      </w:tr>
      <w:tr w:rsidR="005673C7" w:rsidRPr="006A1148">
        <w:trPr>
          <w:trHeight w:val="413"/>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b. Hypertextový odkaz na soupis (pokud existuje)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2">
              <w:r w:rsidR="0047225A" w:rsidRPr="006A1148">
                <w:rPr>
                  <w:rFonts w:ascii="Arial" w:eastAsia="Arial" w:hAnsi="Arial" w:cs="Arial"/>
                  <w:color w:val="0000FF"/>
                  <w:sz w:val="22"/>
                  <w:szCs w:val="22"/>
                  <w:u w:val="single"/>
                </w:rPr>
                <w:t>https://www.pardubickykraj.cz/dokumenty-pk-kultura-a-pamatkova-pece/74847/</w:t>
              </w:r>
            </w:hyperlink>
          </w:p>
        </w:tc>
      </w:tr>
      <w:tr w:rsidR="005673C7" w:rsidRPr="006A1148">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Národní muzeum v přírodě, pracoviště Muzeum v přírodě Vysočina (dále MPV)</w:t>
            </w:r>
          </w:p>
        </w:tc>
      </w:tr>
      <w:tr w:rsidR="005673C7" w:rsidRPr="006A1148">
        <w:trPr>
          <w:trHeight w:val="37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2012</w:t>
            </w:r>
          </w:p>
        </w:tc>
      </w:tr>
      <w:tr w:rsidR="005673C7" w:rsidRPr="006A1148">
        <w:trPr>
          <w:trHeight w:val="949"/>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Datum poslední aktualizace: 2020</w:t>
            </w:r>
          </w:p>
        </w:tc>
      </w:tr>
      <w:tr w:rsidR="005673C7" w:rsidRPr="006A1148">
        <w:trPr>
          <w:trHeight w:val="99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Navrhovatelem prvku k zápisu do </w:t>
            </w:r>
            <w:r w:rsidRPr="006A1148">
              <w:rPr>
                <w:rFonts w:ascii="Arial" w:eastAsia="Arial" w:hAnsi="Arial" w:cs="Arial"/>
                <w:i/>
                <w:sz w:val="22"/>
                <w:szCs w:val="22"/>
              </w:rPr>
              <w:t>Krajského seznamu</w:t>
            </w:r>
            <w:r w:rsidRPr="006A1148">
              <w:rPr>
                <w:rFonts w:ascii="Arial" w:eastAsia="Arial" w:hAnsi="Arial" w:cs="Arial"/>
                <w:sz w:val="22"/>
                <w:szCs w:val="22"/>
              </w:rPr>
              <w:t xml:space="preserve"> může být právnická osoba ve vztahu k místu výskytu daného prvku (městské či obecní úřady, MPV – regionální pracoviště, muzea působící na území Pardubického kraje, občanská </w:t>
            </w:r>
            <w:r w:rsidRPr="006A1148">
              <w:rPr>
                <w:rFonts w:ascii="Arial" w:eastAsia="Arial" w:hAnsi="Arial" w:cs="Arial"/>
                <w:sz w:val="22"/>
                <w:szCs w:val="22"/>
              </w:rPr>
              <w:t xml:space="preserve">sdružení, vědecko-výzkumná instituce, vysoká škola). Písemné návrhy zasílá navrhovatel MPV, jež je posuzuje, vyzývá navrhovatele k doplnění či přepracování a zajistí vypracování dvou nezávislých posudků. Následně vše postupuje k posouzení Hodnotící komisi </w:t>
            </w:r>
            <w:r w:rsidRPr="006A1148">
              <w:rPr>
                <w:rFonts w:ascii="Arial" w:eastAsia="Arial" w:hAnsi="Arial" w:cs="Arial"/>
                <w:sz w:val="22"/>
                <w:szCs w:val="22"/>
              </w:rPr>
              <w:t xml:space="preserve">pro tradiční lidovou kulturu (dále jen TLK), která je složena z odborníků a zástupců KÚ Pardubického kraje.  Hodnotící komise na svém jednání Radě Pardubického kraje doporučí či nedoporučí nominovaný statek k zápisu do </w:t>
            </w:r>
            <w:r w:rsidRPr="006A1148">
              <w:rPr>
                <w:rFonts w:ascii="Arial" w:eastAsia="Arial" w:hAnsi="Arial" w:cs="Arial"/>
                <w:i/>
                <w:sz w:val="22"/>
                <w:szCs w:val="22"/>
              </w:rPr>
              <w:t>Krajského</w:t>
            </w:r>
            <w:r w:rsidRPr="006A1148">
              <w:rPr>
                <w:rFonts w:ascii="Arial" w:eastAsia="Arial" w:hAnsi="Arial" w:cs="Arial"/>
                <w:sz w:val="22"/>
                <w:szCs w:val="22"/>
              </w:rPr>
              <w:t xml:space="preserve"> </w:t>
            </w:r>
            <w:r w:rsidRPr="006A1148">
              <w:rPr>
                <w:rFonts w:ascii="Arial" w:eastAsia="Arial" w:hAnsi="Arial" w:cs="Arial"/>
                <w:i/>
                <w:sz w:val="22"/>
                <w:szCs w:val="22"/>
              </w:rPr>
              <w:t xml:space="preserve">seznamu. </w:t>
            </w:r>
            <w:r w:rsidRPr="006A1148">
              <w:rPr>
                <w:rFonts w:ascii="Arial" w:eastAsia="Arial" w:hAnsi="Arial" w:cs="Arial"/>
                <w:sz w:val="22"/>
                <w:szCs w:val="22"/>
              </w:rPr>
              <w:t>Na základě rozhodn</w:t>
            </w:r>
            <w:r w:rsidRPr="006A1148">
              <w:rPr>
                <w:rFonts w:ascii="Arial" w:eastAsia="Arial" w:hAnsi="Arial" w:cs="Arial"/>
                <w:sz w:val="22"/>
                <w:szCs w:val="22"/>
              </w:rPr>
              <w:t xml:space="preserve">utí Rady Pardubického kraje je či není statek posléze zapsán. Zápisem statku do </w:t>
            </w:r>
            <w:r w:rsidRPr="006A1148">
              <w:rPr>
                <w:rFonts w:ascii="Arial" w:eastAsia="Arial" w:hAnsi="Arial" w:cs="Arial"/>
                <w:i/>
                <w:sz w:val="22"/>
                <w:szCs w:val="22"/>
              </w:rPr>
              <w:t>Krajského</w:t>
            </w:r>
            <w:r w:rsidRPr="006A1148">
              <w:rPr>
                <w:rFonts w:ascii="Arial" w:eastAsia="Arial" w:hAnsi="Arial" w:cs="Arial"/>
                <w:sz w:val="22"/>
                <w:szCs w:val="22"/>
              </w:rPr>
              <w:t xml:space="preserve"> </w:t>
            </w:r>
            <w:r w:rsidRPr="006A1148">
              <w:rPr>
                <w:rFonts w:ascii="Arial" w:eastAsia="Arial" w:hAnsi="Arial" w:cs="Arial"/>
                <w:i/>
                <w:sz w:val="22"/>
                <w:szCs w:val="22"/>
              </w:rPr>
              <w:t>seznamu</w:t>
            </w:r>
            <w:r w:rsidRPr="006A1148">
              <w:rPr>
                <w:rFonts w:ascii="Arial" w:eastAsia="Arial" w:hAnsi="Arial" w:cs="Arial"/>
                <w:sz w:val="22"/>
                <w:szCs w:val="22"/>
              </w:rPr>
              <w:t xml:space="preserve"> se návrhový list stává listem evidenčním a MPV statek zapíše. K aktualizaci dochází s novým zápisem nebo zánikem prvku.     </w:t>
            </w:r>
          </w:p>
        </w:tc>
      </w:tr>
      <w:tr w:rsidR="005673C7" w:rsidRPr="006A1148">
        <w:trPr>
          <w:trHeight w:val="6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12</w:t>
            </w:r>
          </w:p>
        </w:tc>
      </w:tr>
      <w:tr w:rsidR="005673C7" w:rsidRPr="006A1148">
        <w:trPr>
          <w:trHeight w:val="72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 xml:space="preserve">Krajský seznam </w:t>
            </w:r>
            <w:r w:rsidRPr="006A1148">
              <w:rPr>
                <w:rFonts w:ascii="Arial" w:eastAsia="Arial" w:hAnsi="Arial" w:cs="Arial"/>
                <w:sz w:val="22"/>
                <w:szCs w:val="22"/>
              </w:rPr>
              <w:t>definuje domény nemateriálního statku tradiční lidové kultury takto: ústní tradice a vyjádření, interpretační umění, společenské zvyklosti, obřady a slavnostní události, vědomosti a zkušen</w:t>
            </w:r>
            <w:r w:rsidRPr="006A1148">
              <w:rPr>
                <w:rFonts w:ascii="Arial" w:eastAsia="Arial" w:hAnsi="Arial" w:cs="Arial"/>
                <w:sz w:val="22"/>
                <w:szCs w:val="22"/>
              </w:rPr>
              <w:t>osti týkající se přírody a vesmíru, dovednosti spojené s tradičními řemesly.</w:t>
            </w:r>
          </w:p>
        </w:tc>
      </w:tr>
      <w:tr w:rsidR="005673C7" w:rsidRPr="006A1148">
        <w:trPr>
          <w:trHeight w:val="98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Krajský seznam</w:t>
            </w:r>
            <w:r w:rsidRPr="006A1148">
              <w:rPr>
                <w:rFonts w:ascii="Arial" w:eastAsia="Arial" w:hAnsi="Arial" w:cs="Arial"/>
                <w:sz w:val="22"/>
                <w:szCs w:val="22"/>
              </w:rPr>
              <w:t xml:space="preserve"> je prestižním soupisem, není strukturován do jednotlivých kategorií, prvky jsou řazeny chronologicky dle data zápisu. </w:t>
            </w:r>
          </w:p>
        </w:tc>
      </w:tr>
      <w:tr w:rsidR="005673C7" w:rsidRPr="006A1148">
        <w:trPr>
          <w:trHeight w:val="119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j. Kritéria pro zařazení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Pardubický kraj vydal Metodický pokyn pro </w:t>
            </w:r>
            <w:r w:rsidRPr="006A1148">
              <w:rPr>
                <w:rFonts w:ascii="Arial" w:eastAsia="Arial" w:hAnsi="Arial" w:cs="Arial"/>
                <w:i/>
                <w:sz w:val="22"/>
                <w:szCs w:val="22"/>
              </w:rPr>
              <w:t>Krajský</w:t>
            </w:r>
            <w:r w:rsidRPr="006A1148">
              <w:rPr>
                <w:rFonts w:ascii="Arial" w:eastAsia="Arial" w:hAnsi="Arial" w:cs="Arial"/>
                <w:sz w:val="22"/>
                <w:szCs w:val="22"/>
              </w:rPr>
              <w:t xml:space="preserve"> </w:t>
            </w:r>
            <w:r w:rsidRPr="006A1148">
              <w:rPr>
                <w:rFonts w:ascii="Arial" w:eastAsia="Arial" w:hAnsi="Arial" w:cs="Arial"/>
                <w:i/>
                <w:sz w:val="22"/>
                <w:szCs w:val="22"/>
              </w:rPr>
              <w:t>seznam</w:t>
            </w:r>
            <w:r w:rsidRPr="006A1148">
              <w:rPr>
                <w:rFonts w:ascii="Arial" w:eastAsia="Arial" w:hAnsi="Arial" w:cs="Arial"/>
                <w:sz w:val="22"/>
                <w:szCs w:val="22"/>
              </w:rPr>
              <w:t>. Navrhovaný statek musí být dosud živý, generačně předávaný a reprezentativní; důležitý pro zápis je poučený a svobodný souhlas společenství či nositelů na vypracování návrhu a případný zápis. Zároveň je důležitá jejich účast při přípravě nominace. Členov</w:t>
            </w:r>
            <w:r w:rsidRPr="006A1148">
              <w:rPr>
                <w:rFonts w:ascii="Arial" w:eastAsia="Arial" w:hAnsi="Arial" w:cs="Arial"/>
                <w:sz w:val="22"/>
                <w:szCs w:val="22"/>
              </w:rPr>
              <w:t>é Hodnotící komise pro TLK posuzují návrhy na zápis (stav a životaschopnost prvku, záchovná opatření) a posléze dávají doporučení Radě Pardubického kraje k rozhodnutí o zápisu.</w:t>
            </w:r>
          </w:p>
        </w:tc>
      </w:tr>
      <w:tr w:rsidR="005673C7" w:rsidRPr="006A1148">
        <w:trPr>
          <w:trHeight w:val="2027"/>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sz w:val="22"/>
                <w:szCs w:val="22"/>
              </w:rPr>
              <w:t>Statek je průběžně dokumentován. Každých 7 let od zápisu statku se provádí periodická redokumentace spolu s případným doporučením pro lepší péči o něj. Na základě redokumentace může být statek prohlášen za ohrože</w:t>
            </w:r>
            <w:r w:rsidRPr="006A1148">
              <w:rPr>
                <w:rFonts w:ascii="Arial" w:eastAsia="Arial" w:hAnsi="Arial" w:cs="Arial"/>
                <w:sz w:val="22"/>
                <w:szCs w:val="22"/>
              </w:rPr>
              <w:t xml:space="preserve">ný či zaniklý, pokud nesplňuje podmínky, které vedly k jeho předešlému zápisu.   </w:t>
            </w:r>
            <w:r w:rsidRPr="006A1148">
              <w:rPr>
                <w:rFonts w:ascii="Arial" w:eastAsia="Arial" w:hAnsi="Arial" w:cs="Arial"/>
                <w:b/>
                <w:sz w:val="22"/>
                <w:szCs w:val="22"/>
              </w:rPr>
              <w:t xml:space="preserve"> </w:t>
            </w:r>
          </w:p>
        </w:tc>
      </w:tr>
      <w:tr w:rsidR="005673C7" w:rsidRPr="006A1148">
        <w:trPr>
          <w:trHeight w:val="1262"/>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Zjistí-li MPV na základě vlastního posouzení, či posouzení jím pověřeným odborníkem, že je zapsaný statek ohrožen, oznámí to Radě Pardubického kraje. Rada Pardubického kraje na svém zasedání uváží a doporučí opatření k nápravě tohoto stavu.</w:t>
            </w:r>
          </w:p>
        </w:tc>
      </w:tr>
      <w:tr w:rsidR="005673C7" w:rsidRPr="006A1148">
        <w:trPr>
          <w:trHeight w:val="1461"/>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Součástí každého návrhového listu je požadavek na co nejkonkrétnější popsání faktorů ohrožujících současnou podobu i </w:t>
            </w:r>
            <w:r w:rsidRPr="006A1148">
              <w:rPr>
                <w:rFonts w:ascii="Arial" w:eastAsia="Arial" w:hAnsi="Arial" w:cs="Arial"/>
                <w:sz w:val="22"/>
                <w:szCs w:val="22"/>
              </w:rPr>
              <w:t xml:space="preserve">životaschopnost daného statku. Nejvíce zmiňované hrozby: úbytek přirozeného prostředí, nezájem mladé generace – úbytek nositelů, ekonomická či časová náročnost, nedostatečný odbyt artefaktů lidových řemesel, komercializace, kulturní turismus. </w:t>
            </w:r>
          </w:p>
        </w:tc>
      </w:tr>
      <w:tr w:rsidR="005673C7" w:rsidRPr="006A1148">
        <w:trPr>
          <w:trHeight w:val="131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 xml:space="preserve">Krajský seznam </w:t>
            </w:r>
            <w:r w:rsidRPr="006A1148">
              <w:rPr>
                <w:rFonts w:ascii="Arial" w:eastAsia="Arial" w:hAnsi="Arial" w:cs="Arial"/>
                <w:sz w:val="22"/>
                <w:szCs w:val="22"/>
              </w:rPr>
              <w:t>se věnuje statkům tradiční lidové kultury vyskytujícím</w:t>
            </w:r>
            <w:r w:rsidRPr="006A1148">
              <w:rPr>
                <w:rFonts w:ascii="Arial" w:eastAsia="Arial" w:hAnsi="Arial" w:cs="Arial"/>
                <w:sz w:val="22"/>
                <w:szCs w:val="22"/>
              </w:rPr>
              <w:t xml:space="preserve"> se na území Pardubického kraje.</w:t>
            </w:r>
          </w:p>
        </w:tc>
      </w:tr>
      <w:tr w:rsidR="005673C7" w:rsidRPr="006A1148">
        <w:trPr>
          <w:trHeight w:val="2578"/>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o. Je přístup k soupisu usnadněn při respektování obvyklých postupů upravujících přístup ke konkrétním aspektům nehmotného kulturního dědictví? (uveďte další podrobnosti v bodu 7.4.a)</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r w:rsidR="005673C7" w:rsidRPr="006A1148">
        <w:trPr>
          <w:trHeight w:val="134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bl>
    <w:p w:rsidR="005673C7" w:rsidRPr="006A1148" w:rsidRDefault="005673C7">
      <w:pPr>
        <w:pStyle w:val="normal"/>
        <w:jc w:val="both"/>
        <w:rPr>
          <w:rFonts w:ascii="Arial" w:eastAsia="Arial" w:hAnsi="Arial" w:cs="Arial"/>
          <w:sz w:val="22"/>
          <w:szCs w:val="22"/>
        </w:rPr>
      </w:pPr>
      <w:bookmarkStart w:id="0" w:name="_heading=h.e411d43hwshf" w:colFirst="0" w:colLast="0"/>
      <w:bookmarkEnd w:id="0"/>
    </w:p>
    <w:tbl>
      <w:tblPr>
        <w:tblStyle w:val="ac"/>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35"/>
        <w:gridCol w:w="6900"/>
      </w:tblGrid>
      <w:tr w:rsidR="005673C7" w:rsidRPr="006A1148">
        <w:trPr>
          <w:trHeight w:val="5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Plzeňského kraje</w:t>
            </w:r>
          </w:p>
        </w:tc>
      </w:tr>
      <w:tr w:rsidR="005673C7" w:rsidRPr="006A1148">
        <w:trPr>
          <w:trHeight w:val="41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3">
              <w:r w:rsidR="0047225A" w:rsidRPr="006A1148">
                <w:rPr>
                  <w:rFonts w:ascii="Arial" w:eastAsia="Arial" w:hAnsi="Arial" w:cs="Arial"/>
                  <w:color w:val="0000FF"/>
                  <w:sz w:val="22"/>
                  <w:szCs w:val="22"/>
                  <w:u w:val="single"/>
                </w:rPr>
                <w:t>www.plzensky-kraj.cz/clanek/oceneni-plzenskeho-kraje-v-oblasti-tradicni-lidove-kultury</w:t>
              </w:r>
            </w:hyperlink>
            <w:r w:rsidR="0047225A" w:rsidRPr="006A1148">
              <w:rPr>
                <w:rFonts w:ascii="Arial" w:eastAsia="Arial" w:hAnsi="Arial" w:cs="Arial"/>
                <w:sz w:val="22"/>
                <w:szCs w:val="22"/>
              </w:rPr>
              <w:t xml:space="preserve"> </w:t>
            </w:r>
          </w:p>
        </w:tc>
      </w:tr>
      <w:tr w:rsidR="005673C7" w:rsidRPr="006A1148">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Vlastivědné muzeum Dr. Hostaše v Klatovech, příspěvková organizace</w:t>
            </w:r>
          </w:p>
        </w:tc>
      </w:tr>
      <w:tr w:rsidR="005673C7" w:rsidRPr="006A1148">
        <w:trPr>
          <w:trHeight w:val="37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1. 12. 2011</w:t>
            </w:r>
          </w:p>
        </w:tc>
      </w:tr>
      <w:tr w:rsidR="005673C7" w:rsidRPr="006A1148">
        <w:trPr>
          <w:trHeight w:val="949"/>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e. Aktualizováno od ratifikace nebo během vykazovaného období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Datum poslední aktualizace: 2020</w:t>
            </w:r>
          </w:p>
        </w:tc>
      </w:tr>
      <w:tr w:rsidR="005673C7" w:rsidRPr="006A1148">
        <w:trPr>
          <w:trHeight w:val="99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Návrhy na zápis nemateriálního statku do Seznamu mohou předkládat vědecké a odborné instituce, muzea, občanská sdružení, jiné neziskové a zájmové organizace, fyzické osoby, působící v daném oboru, orgány státní správy a samosprávy, případně další osoby.</w:t>
            </w:r>
            <w:r w:rsidRPr="006A1148">
              <w:rPr>
                <w:rFonts w:ascii="Arial" w:eastAsia="Arial" w:hAnsi="Arial" w:cs="Arial"/>
                <w:sz w:val="22"/>
                <w:szCs w:val="22"/>
              </w:rPr>
              <w:t xml:space="preserve"> </w:t>
            </w:r>
            <w:r w:rsidRPr="006A1148">
              <w:rPr>
                <w:rFonts w:ascii="Arial" w:eastAsia="Arial" w:hAnsi="Arial" w:cs="Arial"/>
                <w:sz w:val="22"/>
                <w:szCs w:val="22"/>
              </w:rPr>
              <w:t xml:space="preserve">K </w:t>
            </w:r>
            <w:r w:rsidRPr="006A1148">
              <w:rPr>
                <w:rFonts w:ascii="Arial" w:eastAsia="Arial" w:hAnsi="Arial" w:cs="Arial"/>
                <w:sz w:val="22"/>
                <w:szCs w:val="22"/>
              </w:rPr>
              <w:t xml:space="preserve">aktualizaci dochází s novým zápisem nebo zánikem statku.     </w:t>
            </w:r>
          </w:p>
        </w:tc>
      </w:tr>
      <w:tr w:rsidR="005673C7" w:rsidRPr="006A1148">
        <w:trPr>
          <w:trHeight w:val="6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8</w:t>
            </w:r>
          </w:p>
        </w:tc>
      </w:tr>
      <w:tr w:rsidR="005673C7" w:rsidRPr="006A1148">
        <w:trPr>
          <w:trHeight w:val="72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Nemateriálním statkem se rozumí zkušenosti, znázornění, vyjádření, znalosti, dovednosti, nástroje, předměty, artefakty a kulturní prostory s nimi související, které se projevují mimo jiné v následujících oblastech: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ústní tradice a vyjádření; interpretační</w:t>
            </w:r>
            <w:r w:rsidRPr="006A1148">
              <w:rPr>
                <w:rFonts w:ascii="Arial" w:eastAsia="Arial" w:hAnsi="Arial" w:cs="Arial"/>
                <w:sz w:val="22"/>
                <w:szCs w:val="22"/>
              </w:rPr>
              <w:t xml:space="preserve"> umění; společenské zvyklosti, obřady a slavnostní události; dovednosti spojené s tradičními řemesly.</w:t>
            </w:r>
          </w:p>
        </w:tc>
      </w:tr>
      <w:tr w:rsidR="005673C7" w:rsidRPr="006A1148">
        <w:trPr>
          <w:trHeight w:val="98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je soupis řazený chronologicky dle data zápisu.      </w:t>
            </w:r>
          </w:p>
        </w:tc>
      </w:tr>
      <w:tr w:rsidR="005673C7" w:rsidRPr="006A1148">
        <w:trPr>
          <w:trHeight w:val="119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Rada Plzeňského kraje schválila Pravidla pro vedení Seznamu. Pro zapsání do Seznamu musí nemateriální statek splňovat tyto podmínky: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odpovídá definici nemateriálního statku; je dosud živý a má i v současnosti svou sociální a kulturní funkci; je autentický</w:t>
            </w:r>
            <w:r w:rsidRPr="006A1148">
              <w:rPr>
                <w:rFonts w:ascii="Arial" w:eastAsia="Arial" w:hAnsi="Arial" w:cs="Arial"/>
                <w:sz w:val="22"/>
                <w:szCs w:val="22"/>
              </w:rPr>
              <w:t>; je unikátní z hlediska ojedinělosti svědectví, které nese, zejména z pohledu historie, etnologie, kulturní antropologie a jiných příbuzných věd; je reprezentativní vzhledem k podobným statkům v Plzeňském kraji, případně v České republice, pokud jsou podo</w:t>
            </w:r>
            <w:r w:rsidRPr="006A1148">
              <w:rPr>
                <w:rFonts w:ascii="Arial" w:eastAsia="Arial" w:hAnsi="Arial" w:cs="Arial"/>
                <w:sz w:val="22"/>
                <w:szCs w:val="22"/>
              </w:rPr>
              <w:t xml:space="preserve">bné statky rozšířeny po celém jejím území;  je z hlediska historické, kulturní a sociální identity reprezentativní ve vztahu ke společenstvím nebo jiným nositelům statku.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Odborné regionální pracoviště vyřizuje agendu spojenou s návrhy a zápisy statků do S</w:t>
            </w:r>
            <w:r w:rsidRPr="006A1148">
              <w:rPr>
                <w:rFonts w:ascii="Arial" w:eastAsia="Arial" w:hAnsi="Arial" w:cs="Arial"/>
                <w:sz w:val="22"/>
                <w:szCs w:val="22"/>
              </w:rPr>
              <w:t>eznamu, připravuje návrhy pro jednání Komise, zadává odborné posudky posuzovatelům. Komise návrh posoudí na základě kompletní dokumentace. Návrh Komise je poté prostřednictvím Odboru kultury, památkové péče a cestovního ruchu Krajského úřadu Plzeňského kra</w:t>
            </w:r>
            <w:r w:rsidRPr="006A1148">
              <w:rPr>
                <w:rFonts w:ascii="Arial" w:eastAsia="Arial" w:hAnsi="Arial" w:cs="Arial"/>
                <w:sz w:val="22"/>
                <w:szCs w:val="22"/>
              </w:rPr>
              <w:t xml:space="preserve">je předložen Radě Plzeňského kraje ke konečnému posouzení a případnému schválení. </w:t>
            </w:r>
          </w:p>
        </w:tc>
      </w:tr>
      <w:tr w:rsidR="005673C7" w:rsidRPr="006A1148">
        <w:trPr>
          <w:trHeight w:val="20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k. Zaznamenává soupis životaschopnost každého prvku?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Jednou za pět let se provádí u každého nemateriálního statku zapsaného do Seznamu kontrola s cílem zjistit jeho aktuální stav.</w:t>
            </w:r>
            <w:r w:rsidRPr="006A1148">
              <w:rPr>
                <w:rFonts w:ascii="Arial" w:eastAsia="Arial" w:hAnsi="Arial" w:cs="Arial"/>
                <w:sz w:val="22"/>
                <w:szCs w:val="22"/>
              </w:rPr>
              <w:t xml:space="preserve"> </w:t>
            </w:r>
          </w:p>
        </w:tc>
      </w:tr>
      <w:tr w:rsidR="005673C7" w:rsidRPr="006A1148">
        <w:trPr>
          <w:trHeight w:val="1262"/>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V případě, že nemateriální statek zapsaný do Seznamu je označen za ohrožený a nápravná opatření se ukážou jako neúčinná a statek přestane prakticky existovat, doporučí Komise Radě Plzeňského kraje označit statek </w:t>
            </w:r>
            <w:r w:rsidRPr="006A1148">
              <w:rPr>
                <w:rFonts w:ascii="Arial" w:eastAsia="Arial" w:hAnsi="Arial" w:cs="Arial"/>
                <w:sz w:val="22"/>
                <w:szCs w:val="22"/>
              </w:rPr>
              <w:t>za zaniklý. Na základě usnesení Rady Plzeňského kraje zanese Odborné regionální pracoviště tuto skutečnost do Seznamu; statek se ze Seznamu nevyřazuje, pouze se označí jako „zaniklý“.</w:t>
            </w:r>
          </w:p>
        </w:tc>
      </w:tr>
      <w:tr w:rsidR="005673C7" w:rsidRPr="006A1148">
        <w:trPr>
          <w:trHeight w:val="146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Součástí každého návrhového listu je požadavek na objektivní faktory ohrožující statek, pokud existují. </w:t>
            </w:r>
          </w:p>
        </w:tc>
      </w:tr>
      <w:tr w:rsidR="005673C7" w:rsidRPr="006A1148">
        <w:trPr>
          <w:trHeight w:val="131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se zaměřuje na tradiční lidovou kulturu.</w:t>
            </w:r>
          </w:p>
        </w:tc>
      </w:tr>
      <w:tr w:rsidR="005673C7" w:rsidRPr="006A1148">
        <w:trPr>
          <w:trHeight w:val="257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q. Respektuje soupis rozmanitost nehmotného kulturního dědictví a jejích uživatelů včetně postupů a projevů všech oblastí společnosti a všech regionů?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spacing w:before="240"/>
        <w:jc w:val="both"/>
        <w:rPr>
          <w:rFonts w:ascii="Arial" w:eastAsia="Arial" w:hAnsi="Arial" w:cs="Arial"/>
          <w:sz w:val="22"/>
          <w:szCs w:val="22"/>
        </w:rPr>
      </w:pPr>
    </w:p>
    <w:tbl>
      <w:tblPr>
        <w:tblStyle w:val="ad"/>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35"/>
        <w:gridCol w:w="6900"/>
      </w:tblGrid>
      <w:tr w:rsidR="005673C7" w:rsidRPr="006A1148">
        <w:trPr>
          <w:trHeight w:val="5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nemateriálních statků tradiční lidové kultury Středočeského kraje (dále </w:t>
            </w:r>
            <w:r w:rsidRPr="006A1148">
              <w:rPr>
                <w:rFonts w:ascii="Arial" w:eastAsia="Arial" w:hAnsi="Arial" w:cs="Arial"/>
                <w:i/>
                <w:sz w:val="22"/>
                <w:szCs w:val="22"/>
              </w:rPr>
              <w:t>Seznam nemateriálních statků</w:t>
            </w:r>
            <w:r w:rsidRPr="006A1148">
              <w:rPr>
                <w:rFonts w:ascii="Arial" w:eastAsia="Arial" w:hAnsi="Arial" w:cs="Arial"/>
                <w:sz w:val="22"/>
                <w:szCs w:val="22"/>
              </w:rPr>
              <w:t>)</w:t>
            </w:r>
          </w:p>
        </w:tc>
      </w:tr>
      <w:tr w:rsidR="005673C7" w:rsidRPr="006A1148">
        <w:trPr>
          <w:trHeight w:val="41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4">
              <w:r w:rsidR="0047225A" w:rsidRPr="006A1148">
                <w:rPr>
                  <w:rFonts w:ascii="Arial" w:eastAsia="Arial" w:hAnsi="Arial" w:cs="Arial"/>
                  <w:color w:val="1155CC"/>
                  <w:sz w:val="22"/>
                  <w:szCs w:val="22"/>
                  <w:u w:val="single"/>
                </w:rPr>
                <w:t>http://www.skanzenkourim.cz/tradicni-lidova-kultura/seznam-nematerialnich-statku-tradicni-lidove-kultury-stredoceskeho-kraje/</w:t>
              </w:r>
            </w:hyperlink>
            <w:r w:rsidR="0047225A" w:rsidRPr="006A1148">
              <w:rPr>
                <w:rFonts w:ascii="Arial" w:eastAsia="Arial" w:hAnsi="Arial" w:cs="Arial"/>
                <w:sz w:val="22"/>
                <w:szCs w:val="22"/>
              </w:rPr>
              <w:t xml:space="preserve"> </w:t>
            </w:r>
          </w:p>
        </w:tc>
      </w:tr>
      <w:tr w:rsidR="005673C7" w:rsidRPr="006A1148">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muzeum v Kolíně</w:t>
            </w:r>
          </w:p>
        </w:tc>
      </w:tr>
      <w:tr w:rsidR="005673C7" w:rsidRPr="006A1148">
        <w:trPr>
          <w:trHeight w:val="37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2011</w:t>
            </w:r>
          </w:p>
        </w:tc>
      </w:tr>
      <w:tr w:rsidR="005673C7" w:rsidRPr="006A1148">
        <w:trPr>
          <w:trHeight w:val="949"/>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Datum poslední aktualizace: 2021</w:t>
            </w:r>
          </w:p>
        </w:tc>
      </w:tr>
      <w:tr w:rsidR="005673C7" w:rsidRPr="006A1148">
        <w:trPr>
          <w:trHeight w:val="99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Navrhovatelem prvku k zápisu do </w:t>
            </w:r>
            <w:r w:rsidRPr="006A1148">
              <w:rPr>
                <w:rFonts w:ascii="Arial" w:eastAsia="Arial" w:hAnsi="Arial" w:cs="Arial"/>
                <w:i/>
                <w:sz w:val="22"/>
                <w:szCs w:val="22"/>
              </w:rPr>
              <w:t>Seznamu nemateriálních statků tradiční lidové kultury Středočeského kraje</w:t>
            </w:r>
            <w:r w:rsidRPr="006A1148">
              <w:rPr>
                <w:rFonts w:ascii="Arial" w:eastAsia="Arial" w:hAnsi="Arial" w:cs="Arial"/>
                <w:sz w:val="22"/>
                <w:szCs w:val="22"/>
              </w:rPr>
              <w:t xml:space="preserve"> může být právnická i fyzická osoba ve vztahu k místu výskytu daného prvku (vědecké a odborné instituce, muzea, regionální pracoviště, orgány státní správy, spolky). Písemné návrhy za</w:t>
            </w:r>
            <w:r w:rsidRPr="006A1148">
              <w:rPr>
                <w:rFonts w:ascii="Arial" w:eastAsia="Arial" w:hAnsi="Arial" w:cs="Arial"/>
                <w:sz w:val="22"/>
                <w:szCs w:val="22"/>
              </w:rPr>
              <w:t>sílá navrhovatel Regionálnímu pracovišti pro tradiční lidovou kulturu – Regionálnímu muzeu v Kolíně, jež je posuzuje, vyzývá navrhovatele k doplnění či přepracování a návrhy poté postupuje k posouzení Odborné komisi pro zápis nemateriálních statků do Sezna</w:t>
            </w:r>
            <w:r w:rsidRPr="006A1148">
              <w:rPr>
                <w:rFonts w:ascii="Arial" w:eastAsia="Arial" w:hAnsi="Arial" w:cs="Arial"/>
                <w:sz w:val="22"/>
                <w:szCs w:val="22"/>
              </w:rPr>
              <w:t xml:space="preserve">mu. Komise navrhuje případné posuzovatele pro zpracování nezávislých posudků. Odborná komise na základě svého posouzení doporučí/nedoporučí zápis na </w:t>
            </w:r>
            <w:r w:rsidRPr="006A1148">
              <w:rPr>
                <w:rFonts w:ascii="Arial" w:eastAsia="Arial" w:hAnsi="Arial" w:cs="Arial"/>
                <w:i/>
                <w:sz w:val="22"/>
                <w:szCs w:val="22"/>
              </w:rPr>
              <w:t>Seznam nemateriálních statků</w:t>
            </w:r>
            <w:r w:rsidRPr="006A1148">
              <w:rPr>
                <w:rFonts w:ascii="Arial" w:eastAsia="Arial" w:hAnsi="Arial" w:cs="Arial"/>
                <w:sz w:val="22"/>
                <w:szCs w:val="22"/>
              </w:rPr>
              <w:t xml:space="preserve"> radě kraje. Regionální pracoviště provede na základě usnesení rady kraje zápis</w:t>
            </w:r>
            <w:r w:rsidRPr="006A1148">
              <w:rPr>
                <w:rFonts w:ascii="Arial" w:eastAsia="Arial" w:hAnsi="Arial" w:cs="Arial"/>
                <w:sz w:val="22"/>
                <w:szCs w:val="22"/>
              </w:rPr>
              <w:t xml:space="preserve"> statku do Seznamu.      </w:t>
            </w:r>
          </w:p>
        </w:tc>
      </w:tr>
      <w:tr w:rsidR="005673C7" w:rsidRPr="006A1148">
        <w:trPr>
          <w:trHeight w:val="6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g. Počet zahrnutých prvků</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w:t>
            </w:r>
          </w:p>
        </w:tc>
      </w:tr>
      <w:tr w:rsidR="005673C7" w:rsidRPr="006A1148">
        <w:trPr>
          <w:trHeight w:val="72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Seznam nemateriálních statků</w:t>
            </w:r>
            <w:r w:rsidRPr="006A1148">
              <w:rPr>
                <w:rFonts w:ascii="Arial" w:eastAsia="Arial" w:hAnsi="Arial" w:cs="Arial"/>
                <w:sz w:val="22"/>
                <w:szCs w:val="22"/>
              </w:rPr>
              <w:t xml:space="preserve"> definuje domény nemateriálních prvků tradiční lidové kultury (lidové ústní tradice a vyjádření; lidové interpretační umění; lidové společenské zvyklosti, obřady a slavnosti; znalosti a dovednosti charakteristické při zhotovení konkrétního artefaktu lidový</w:t>
            </w:r>
            <w:r w:rsidRPr="006A1148">
              <w:rPr>
                <w:rFonts w:ascii="Arial" w:eastAsia="Arial" w:hAnsi="Arial" w:cs="Arial"/>
                <w:sz w:val="22"/>
                <w:szCs w:val="22"/>
              </w:rPr>
              <w:t xml:space="preserve">ch řemesel).     </w:t>
            </w:r>
          </w:p>
        </w:tc>
      </w:tr>
      <w:tr w:rsidR="005673C7" w:rsidRPr="006A1148">
        <w:trPr>
          <w:trHeight w:val="98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Seznam je prestižním soupisem, není strukturován do jednotlivých kategorií, prvky jsou řazeny chronologicky dle data zápisu.      </w:t>
            </w:r>
          </w:p>
        </w:tc>
      </w:tr>
      <w:tr w:rsidR="005673C7" w:rsidRPr="006A1148">
        <w:trPr>
          <w:trHeight w:val="119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Krajský úřad Středočeského kraje vydal Metodický pokyn pro vedení Seznamu nemateriálních statků tradiční lidové kultury Středočeského kraje. Prvek navrhovaný do </w:t>
            </w:r>
            <w:r w:rsidRPr="006A1148">
              <w:rPr>
                <w:rFonts w:ascii="Arial" w:eastAsia="Arial" w:hAnsi="Arial" w:cs="Arial"/>
                <w:i/>
                <w:sz w:val="22"/>
                <w:szCs w:val="22"/>
              </w:rPr>
              <w:t>Seznam nemateriálních statků</w:t>
            </w:r>
            <w:r w:rsidRPr="006A1148">
              <w:rPr>
                <w:rFonts w:ascii="Arial" w:eastAsia="Arial" w:hAnsi="Arial" w:cs="Arial"/>
                <w:sz w:val="22"/>
                <w:szCs w:val="22"/>
              </w:rPr>
              <w:t xml:space="preserve"> musí být dosud živý, autentický, reprezentativní vzhledem k podobn</w:t>
            </w:r>
            <w:r w:rsidRPr="006A1148">
              <w:rPr>
                <w:rFonts w:ascii="Arial" w:eastAsia="Arial" w:hAnsi="Arial" w:cs="Arial"/>
                <w:sz w:val="22"/>
                <w:szCs w:val="22"/>
              </w:rPr>
              <w:t xml:space="preserve">ým statkům v kraji i ve vztahu ke společenství. Odborná komise posuzuje návrhy podle stanovených metodických kritérií a dává doporučení radě kraje k rozhodnutí o zápisu. </w:t>
            </w:r>
          </w:p>
        </w:tc>
      </w:tr>
      <w:tr w:rsidR="005673C7" w:rsidRPr="006A1148">
        <w:trPr>
          <w:trHeight w:val="20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Každých 5 let od zápisu statku se provádí kontrola statku. Na základě výsledků kontroly může být prvek prohlášen za ohrožený či zaniklý, pokud nesplňuje podmínky, které vedly k jeho předešlému zápisu.    </w:t>
            </w:r>
          </w:p>
        </w:tc>
      </w:tr>
      <w:tr w:rsidR="005673C7" w:rsidRPr="006A1148">
        <w:trPr>
          <w:trHeight w:val="1262"/>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Zjistí-li Regionální pracoviště, že je nemateriální statek zapsaný do Seznamu v ohrožení, oznámí</w:t>
            </w:r>
            <w:r w:rsidRPr="006A1148">
              <w:rPr>
                <w:rFonts w:ascii="Arial" w:eastAsia="Arial" w:hAnsi="Arial" w:cs="Arial"/>
                <w:sz w:val="22"/>
                <w:szCs w:val="22"/>
              </w:rPr>
              <w:t xml:space="preserve"> to Odborné komisi a doporučí opatření k nápravě zjištěného stavu, Odborná komise případně navrhne označit stav za ohrožený.</w:t>
            </w:r>
          </w:p>
        </w:tc>
      </w:tr>
      <w:tr w:rsidR="005673C7" w:rsidRPr="006A1148">
        <w:trPr>
          <w:trHeight w:val="146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Součástí návrhového listu je požadavek na konkrétní popsání faktorů, které mohou mít negativní vliv mimo jiné na současnou podobu a mezigenerační předávání prvku. Hrozby: nedostatečný odbyt art</w:t>
            </w:r>
            <w:r w:rsidRPr="006A1148">
              <w:rPr>
                <w:rFonts w:ascii="Arial" w:eastAsia="Arial" w:hAnsi="Arial" w:cs="Arial"/>
                <w:sz w:val="22"/>
                <w:szCs w:val="22"/>
              </w:rPr>
              <w:t>efaktů lidových řemesel, nízký počet nositelů, ekonomická náročnost, komercializace, kulturní turismus, úbytek přirozeného prostředí.</w:t>
            </w:r>
          </w:p>
        </w:tc>
      </w:tr>
      <w:tr w:rsidR="005673C7" w:rsidRPr="006A1148">
        <w:trPr>
          <w:trHeight w:val="131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n. Jedná se o specializovaný soupis nebo soupis specifického rozsahu? (uveďte další podrobnosti v bodu 7.2)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sz w:val="22"/>
                <w:szCs w:val="22"/>
              </w:rPr>
              <w:t xml:space="preserve">Seznam se zaměřuje na tradiční lidovou kulturu.  </w:t>
            </w:r>
            <w:r w:rsidRPr="006A1148">
              <w:rPr>
                <w:rFonts w:ascii="Arial" w:eastAsia="Arial" w:hAnsi="Arial" w:cs="Arial"/>
                <w:b/>
                <w:sz w:val="22"/>
                <w:szCs w:val="22"/>
              </w:rPr>
              <w:t xml:space="preserve"> </w:t>
            </w:r>
          </w:p>
        </w:tc>
      </w:tr>
      <w:tr w:rsidR="005673C7" w:rsidRPr="006A1148">
        <w:trPr>
          <w:trHeight w:val="257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r. Zahrnuje soupis postupy a výrazy všech pohlaví?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bl>
    <w:p w:rsidR="005673C7" w:rsidRPr="006A1148" w:rsidRDefault="005673C7">
      <w:pPr>
        <w:pStyle w:val="normal"/>
        <w:spacing w:line="276" w:lineRule="auto"/>
        <w:jc w:val="both"/>
        <w:rPr>
          <w:rFonts w:ascii="Arial" w:eastAsia="Arial" w:hAnsi="Arial" w:cs="Arial"/>
          <w:sz w:val="22"/>
          <w:szCs w:val="22"/>
        </w:rPr>
      </w:pPr>
    </w:p>
    <w:tbl>
      <w:tblPr>
        <w:tblStyle w:val="ae"/>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35"/>
        <w:gridCol w:w="6900"/>
      </w:tblGrid>
      <w:tr w:rsidR="005673C7" w:rsidRPr="006A1148">
        <w:trPr>
          <w:trHeight w:val="5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Ústeckého kraje</w:t>
            </w:r>
          </w:p>
        </w:tc>
      </w:tr>
      <w:tr w:rsidR="005673C7" w:rsidRPr="006A1148">
        <w:trPr>
          <w:trHeight w:val="41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5">
              <w:r w:rsidR="0047225A" w:rsidRPr="006A1148">
                <w:rPr>
                  <w:rFonts w:ascii="Arial" w:eastAsia="Arial" w:hAnsi="Arial" w:cs="Arial"/>
                  <w:color w:val="1155CC"/>
                  <w:sz w:val="22"/>
                  <w:szCs w:val="22"/>
                  <w:u w:val="single"/>
                </w:rPr>
                <w:t>https://zamek-teplice.cz/cz/nematerialni-statky-tradicni-lidove-kultury</w:t>
              </w:r>
            </w:hyperlink>
            <w:r w:rsidR="0047225A" w:rsidRPr="006A1148">
              <w:rPr>
                <w:rFonts w:ascii="Arial" w:eastAsia="Arial" w:hAnsi="Arial" w:cs="Arial"/>
                <w:sz w:val="22"/>
                <w:szCs w:val="22"/>
              </w:rPr>
              <w:t xml:space="preserve"> </w:t>
            </w:r>
          </w:p>
        </w:tc>
      </w:tr>
      <w:tr w:rsidR="005673C7" w:rsidRPr="006A1148">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c. Odpovědný subjekt</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Regionální centrum Tradiční lidové kultury při Regionálním muzeu v Teplicích, p.o.</w:t>
            </w:r>
          </w:p>
        </w:tc>
      </w:tr>
      <w:tr w:rsidR="005673C7" w:rsidRPr="006A1148">
        <w:trPr>
          <w:trHeight w:val="37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Září 2015</w:t>
            </w:r>
          </w:p>
        </w:tc>
      </w:tr>
      <w:tr w:rsidR="005673C7" w:rsidRPr="006A1148">
        <w:trPr>
          <w:trHeight w:val="949"/>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Datum poslední aktualizace: prosinec 2017</w:t>
            </w:r>
          </w:p>
        </w:tc>
      </w:tr>
      <w:tr w:rsidR="005673C7" w:rsidRPr="006A1148">
        <w:trPr>
          <w:trHeight w:val="99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Aktualizace probíhá jednou ročně v kontextu s novým zápisem nemateriálního statku TLK Ústeckého kraje. Navrhovatelem může být právnická i fyzická osoba, která má trvalé bydliště v Ústeckém kraji. Písemné návrhy zasílá žadatel na regionální centrum TLK při </w:t>
            </w:r>
            <w:r w:rsidRPr="006A1148">
              <w:rPr>
                <w:rFonts w:ascii="Arial" w:eastAsia="Arial" w:hAnsi="Arial" w:cs="Arial"/>
                <w:sz w:val="22"/>
                <w:szCs w:val="22"/>
              </w:rPr>
              <w:t>Regionálním muzeu v Teplicích, to je poté kontroluje a vyřizuje s navrhovatelem případné chyby nebo doplnění chybějících částí. Poté o návrhu rozhoduje komise TLK Ústeckého kraje, po schválení komise se návrh předložen radě Ústeckého kraje. Po schválení ra</w:t>
            </w:r>
            <w:r w:rsidRPr="006A1148">
              <w:rPr>
                <w:rFonts w:ascii="Arial" w:eastAsia="Arial" w:hAnsi="Arial" w:cs="Arial"/>
                <w:sz w:val="22"/>
                <w:szCs w:val="22"/>
              </w:rPr>
              <w:t>dou kraje je nový nemateriální statek zapsán na seznam nemateriálních statků TLK Ústeckého kraje.</w:t>
            </w:r>
          </w:p>
        </w:tc>
      </w:tr>
      <w:tr w:rsidR="005673C7" w:rsidRPr="006A1148">
        <w:trPr>
          <w:trHeight w:val="6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4 </w:t>
            </w:r>
          </w:p>
        </w:tc>
      </w:tr>
      <w:tr w:rsidR="005673C7" w:rsidRPr="006A1148">
        <w:trPr>
          <w:trHeight w:val="72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h. Příslušné domény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TLK Ústeckého kraje definuje významné etnografické, historické a kulturně společenské fenomény v rámci Ústeckého kraje (lidové tradiční řemeslnou dovednost a zručnost, lidové umění, lidové zvyky a tradice, lidovou zbožnost).</w:t>
            </w:r>
          </w:p>
        </w:tc>
      </w:tr>
      <w:tr w:rsidR="005673C7" w:rsidRPr="006A1148">
        <w:trPr>
          <w:trHeight w:val="98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je doplňován chronologicky.</w:t>
            </w:r>
          </w:p>
        </w:tc>
      </w:tr>
      <w:tr w:rsidR="005673C7" w:rsidRPr="006A1148">
        <w:trPr>
          <w:trHeight w:val="119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Centrum TLK vytvořilo dokument, kde jsou definovány pokyny, které musí nemateriální statek TLK Ústeckého kraje splňovat, např. musí být živý, musí být dostatečně reprezentativní.</w:t>
            </w:r>
          </w:p>
        </w:tc>
      </w:tr>
      <w:tr w:rsidR="005673C7" w:rsidRPr="006A1148">
        <w:trPr>
          <w:trHeight w:val="124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Ano, k redokumentaci nemateriálních statků dochází jednou za 5 let.</w:t>
            </w:r>
          </w:p>
        </w:tc>
      </w:tr>
      <w:tr w:rsidR="005673C7" w:rsidRPr="006A1148">
        <w:trPr>
          <w:trHeight w:val="235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l. Odráží aktualizace soupisu současnou životaschopnost zahrnutých prvků?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i/>
                <w:sz w:val="22"/>
                <w:szCs w:val="22"/>
              </w:rPr>
              <w:t>V případě potřeby uveďte další podrobnosti: Pokud zjistí regionální centrum TLK Ústeckého kraje nebo člen komise TLK Ústeckého kraje závady dává podnět předsedovi komise TLK Ústeckého kraje, který společně se členy komise TLK vydává stanovisko, které je po</w:t>
            </w:r>
            <w:r w:rsidRPr="006A1148">
              <w:rPr>
                <w:rFonts w:ascii="Arial" w:eastAsia="Arial" w:hAnsi="Arial" w:cs="Arial"/>
                <w:i/>
                <w:sz w:val="22"/>
                <w:szCs w:val="22"/>
              </w:rPr>
              <w:t>té posouzeno na Radě Ústeckého kraje.</w:t>
            </w:r>
          </w:p>
        </w:tc>
      </w:tr>
      <w:tr w:rsidR="005673C7" w:rsidRPr="006A1148">
        <w:trPr>
          <w:trHeight w:val="125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m. Identifikuje soupis hrozby pro prvky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ne</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Pokud ano, jaké jsou hlavní hrozby, které jste identifikovali?</w:t>
            </w:r>
          </w:p>
        </w:tc>
      </w:tr>
      <w:tr w:rsidR="005673C7" w:rsidRPr="006A1148">
        <w:trPr>
          <w:trHeight w:val="131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ne</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5673C7">
            <w:pPr>
              <w:pStyle w:val="normal"/>
              <w:spacing w:before="120" w:after="120"/>
              <w:jc w:val="both"/>
              <w:rPr>
                <w:rFonts w:ascii="Arial" w:eastAsia="Arial" w:hAnsi="Arial" w:cs="Arial"/>
                <w:b/>
                <w:sz w:val="22"/>
                <w:szCs w:val="22"/>
              </w:rPr>
            </w:pPr>
          </w:p>
        </w:tc>
      </w:tr>
      <w:tr w:rsidR="005673C7" w:rsidRPr="006A1148">
        <w:trPr>
          <w:trHeight w:val="257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r w:rsidR="005673C7" w:rsidRPr="006A1148">
        <w:trPr>
          <w:trHeight w:val="134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5673C7">
            <w:pPr>
              <w:pStyle w:val="normal"/>
              <w:spacing w:before="240" w:after="120"/>
              <w:jc w:val="both"/>
              <w:rPr>
                <w:rFonts w:ascii="Arial" w:eastAsia="Arial" w:hAnsi="Arial" w:cs="Arial"/>
                <w:b/>
                <w:sz w:val="22"/>
                <w:szCs w:val="22"/>
              </w:rPr>
            </w:pPr>
          </w:p>
        </w:tc>
      </w:tr>
      <w:tr w:rsidR="005673C7" w:rsidRPr="006A1148">
        <w:trPr>
          <w:trHeight w:val="13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r. Zahrnuje soupis postupy a výrazy všech pohlaví?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Ano</w:t>
            </w:r>
          </w:p>
        </w:tc>
      </w:tr>
    </w:tbl>
    <w:p w:rsidR="005673C7" w:rsidRPr="006A1148" w:rsidRDefault="005673C7">
      <w:pPr>
        <w:pStyle w:val="normal"/>
        <w:jc w:val="both"/>
        <w:rPr>
          <w:rFonts w:ascii="Arial" w:eastAsia="Arial" w:hAnsi="Arial" w:cs="Arial"/>
          <w:b/>
          <w:sz w:val="22"/>
          <w:szCs w:val="22"/>
        </w:rPr>
      </w:pPr>
    </w:p>
    <w:tbl>
      <w:tblPr>
        <w:tblStyle w:val="af"/>
        <w:tblW w:w="97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2835"/>
        <w:gridCol w:w="6900"/>
      </w:tblGrid>
      <w:tr w:rsidR="005673C7" w:rsidRPr="006A1148">
        <w:trPr>
          <w:trHeight w:val="5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 Název soupisu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Zlínského kraje</w:t>
            </w:r>
          </w:p>
        </w:tc>
      </w:tr>
      <w:tr w:rsidR="005673C7" w:rsidRPr="006A1148">
        <w:trPr>
          <w:trHeight w:val="413"/>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b. Hypertextový odkaz na soupis (pokud existuje)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5673C7">
            <w:pPr>
              <w:pStyle w:val="normal"/>
              <w:spacing w:before="120" w:after="120"/>
              <w:jc w:val="both"/>
              <w:rPr>
                <w:rFonts w:ascii="Arial" w:eastAsia="Arial" w:hAnsi="Arial" w:cs="Arial"/>
                <w:sz w:val="22"/>
                <w:szCs w:val="22"/>
              </w:rPr>
            </w:pPr>
            <w:hyperlink r:id="rId26">
              <w:r w:rsidR="0047225A" w:rsidRPr="006A1148">
                <w:rPr>
                  <w:rFonts w:ascii="Arial" w:eastAsia="Arial" w:hAnsi="Arial" w:cs="Arial"/>
                  <w:color w:val="0000FF"/>
                  <w:sz w:val="22"/>
                  <w:szCs w:val="22"/>
                  <w:u w:val="single"/>
                </w:rPr>
                <w:t>http://www.slovackemuzeum.cz/doc/909/</w:t>
              </w:r>
            </w:hyperlink>
          </w:p>
          <w:p w:rsidR="005673C7" w:rsidRPr="006A1148" w:rsidRDefault="005673C7">
            <w:pPr>
              <w:pStyle w:val="normal"/>
              <w:spacing w:before="120" w:after="120"/>
              <w:jc w:val="both"/>
              <w:rPr>
                <w:rFonts w:ascii="Arial" w:eastAsia="Arial" w:hAnsi="Arial" w:cs="Arial"/>
                <w:sz w:val="22"/>
                <w:szCs w:val="22"/>
              </w:rPr>
            </w:pPr>
          </w:p>
        </w:tc>
      </w:tr>
      <w:tr w:rsidR="005673C7" w:rsidRPr="006A1148">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c. Odpovědný subjekt</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Slovácké muzeum v Uherském Hradišti – Centrum péče o tradiční lidovou kulturu Zlínského kraje</w:t>
            </w:r>
          </w:p>
        </w:tc>
      </w:tr>
      <w:tr w:rsidR="005673C7" w:rsidRPr="006A1148">
        <w:trPr>
          <w:trHeight w:val="37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d. Datum ustanovení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2013</w:t>
            </w:r>
          </w:p>
        </w:tc>
      </w:tr>
      <w:tr w:rsidR="005673C7" w:rsidRPr="006A1148">
        <w:trPr>
          <w:trHeight w:val="949"/>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e. Aktualizováno od ratifikace nebo během vykazovaného období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Ano</w:t>
            </w:r>
          </w:p>
          <w:p w:rsidR="005673C7" w:rsidRPr="006A1148" w:rsidRDefault="0047225A">
            <w:pPr>
              <w:pStyle w:val="normal"/>
              <w:spacing w:before="120" w:after="120"/>
              <w:jc w:val="both"/>
              <w:rPr>
                <w:rFonts w:ascii="Arial" w:eastAsia="Arial" w:hAnsi="Arial" w:cs="Arial"/>
                <w:b/>
                <w:sz w:val="22"/>
                <w:szCs w:val="22"/>
              </w:rPr>
            </w:pPr>
            <w:r w:rsidRPr="006A1148">
              <w:rPr>
                <w:rFonts w:ascii="Arial" w:eastAsia="Arial" w:hAnsi="Arial" w:cs="Arial"/>
                <w:b/>
                <w:i/>
                <w:sz w:val="22"/>
                <w:szCs w:val="22"/>
              </w:rPr>
              <w:t>Datum poslední aktualizace: 10. 5. 2021</w:t>
            </w:r>
          </w:p>
        </w:tc>
      </w:tr>
      <w:tr w:rsidR="005673C7" w:rsidRPr="006A1148">
        <w:trPr>
          <w:trHeight w:val="99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f. Metoda a frekvence aktualizací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Navrhovatelem prvku k zápisu do Seznamu nemateriálních statků tradiční lidové kultury Zlínského kraje mohou být</w:t>
            </w:r>
            <w:r w:rsidRPr="006A1148">
              <w:rPr>
                <w:rFonts w:ascii="Arial" w:eastAsia="Arial" w:hAnsi="Arial" w:cs="Arial"/>
                <w:i/>
                <w:sz w:val="22"/>
                <w:szCs w:val="22"/>
              </w:rPr>
              <w:t xml:space="preserve"> </w:t>
            </w:r>
            <w:r w:rsidRPr="006A1148">
              <w:rPr>
                <w:rFonts w:ascii="Arial" w:eastAsia="Arial" w:hAnsi="Arial" w:cs="Arial"/>
                <w:sz w:val="22"/>
                <w:szCs w:val="22"/>
              </w:rPr>
              <w:t>vědecké a odborné instituce, muzea, občanská sdružení, jiné neziskové a zájmové organizace, fyzické osoby, působící v daném oboru, orgány státní</w:t>
            </w:r>
            <w:r w:rsidRPr="006A1148">
              <w:rPr>
                <w:rFonts w:ascii="Arial" w:eastAsia="Arial" w:hAnsi="Arial" w:cs="Arial"/>
                <w:sz w:val="22"/>
                <w:szCs w:val="22"/>
              </w:rPr>
              <w:t xml:space="preserve"> správy a samosprávy. Návrhy na zápis statku do „Krajského seznamu“ se podávají Slováckému muzeu v Uherském Hradišti, Centru péče o tradiční lidovou kulturu Zlínského kraje (dále jen Centrum), se sídlem Smetanovy sady 179, 686 01 Uherské Hradiště, a to pís</w:t>
            </w:r>
            <w:r w:rsidRPr="006A1148">
              <w:rPr>
                <w:rFonts w:ascii="Arial" w:eastAsia="Arial" w:hAnsi="Arial" w:cs="Arial"/>
                <w:sz w:val="22"/>
                <w:szCs w:val="22"/>
              </w:rPr>
              <w:t>emnou formou od 1. 10. příslušného kalendářního roku do 28. 2. následujícího kalendářního roku. „Centrum“ provede odbornou kontrolu formální a věcné správnosti, v případě nedostatků vyzve navrhovatele k jejich odstranění, zajistí nezávislé expertní posouze</w:t>
            </w:r>
            <w:r w:rsidRPr="006A1148">
              <w:rPr>
                <w:rFonts w:ascii="Arial" w:eastAsia="Arial" w:hAnsi="Arial" w:cs="Arial"/>
                <w:sz w:val="22"/>
                <w:szCs w:val="22"/>
              </w:rPr>
              <w:t>ní a postoupí veškeré materiály k projednání „Odborné komisi“ prostřednictvím odboru kultury a památkové péče Krajského úřadu Zlínského kraje. „Odborná komise“ návrh posoudí nejpozději do konce května roku, v němž končí výše uvedená lhůta. Návrh „Odborné k</w:t>
            </w:r>
            <w:r w:rsidRPr="006A1148">
              <w:rPr>
                <w:rFonts w:ascii="Arial" w:eastAsia="Arial" w:hAnsi="Arial" w:cs="Arial"/>
                <w:sz w:val="22"/>
                <w:szCs w:val="22"/>
              </w:rPr>
              <w:t xml:space="preserve">omise“ je poté předkládán Radě Zlínského kraje ke konečnému posouzení a případnému schválení. Na základě schválení zápisu statku do „Seznamu“ Radou Zlínského kraje provede „Centrum“ neprodleně zápis nemateriálního statku do „Seznamu“ K aktualizaci dochází </w:t>
            </w:r>
            <w:r w:rsidRPr="006A1148">
              <w:rPr>
                <w:rFonts w:ascii="Arial" w:eastAsia="Arial" w:hAnsi="Arial" w:cs="Arial"/>
                <w:sz w:val="22"/>
                <w:szCs w:val="22"/>
              </w:rPr>
              <w:t>s novým zápisem prvku.</w:t>
            </w:r>
          </w:p>
        </w:tc>
      </w:tr>
      <w:tr w:rsidR="005673C7" w:rsidRPr="006A1148">
        <w:trPr>
          <w:trHeight w:val="6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g. Počet zahrnutých prvků</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7</w:t>
            </w:r>
          </w:p>
        </w:tc>
      </w:tr>
      <w:tr w:rsidR="005673C7" w:rsidRPr="006A1148">
        <w:trPr>
          <w:trHeight w:val="72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h. Příslušné domény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Zlínského kraje definuje domény nemateriálního prvku tradiční lidové kultury v souladu s pravidly Národního seznamu. Konkrétně se jedná o oblasti: ústní tradice a vyjádření, interpretační umění, společen</w:t>
            </w:r>
            <w:r w:rsidRPr="006A1148">
              <w:rPr>
                <w:rFonts w:ascii="Arial" w:eastAsia="Arial" w:hAnsi="Arial" w:cs="Arial"/>
                <w:sz w:val="22"/>
                <w:szCs w:val="22"/>
              </w:rPr>
              <w:t>ské zvyklosti, obřady a slavnostní události, vědomosti a zkušenosti týkající se přírody a vesmíru, dovednosti spojené s tradičními řemesly.</w:t>
            </w:r>
          </w:p>
        </w:tc>
      </w:tr>
      <w:tr w:rsidR="005673C7" w:rsidRPr="006A1148">
        <w:trPr>
          <w:trHeight w:val="98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i. Klasifikační zásady používané pro uspořádání daného inventáře</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nemateriálních statků tradiční lidové kultury Zlínského kraje je prestižním soupisem, není strukturován do jednotlivých kategorií, prvky v seznamu jsou řazeny chronologicky dle data zápisu.</w:t>
            </w:r>
          </w:p>
        </w:tc>
      </w:tr>
      <w:tr w:rsidR="005673C7" w:rsidRPr="006A1148">
        <w:trPr>
          <w:trHeight w:val="119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j. Kritéria pro zařazení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Proces navrhování a zapisování nemateriálních statků tradiční lidové kultury do „Seznamu“ je stanoven Pravidly pro tvorbu a vedení seznamu nemateriálních statků tradiční lidové kultury Zlínského kraje. Pravidla schvaluje Rada Zlínského kraje, která pověřuj</w:t>
            </w:r>
            <w:r w:rsidRPr="006A1148">
              <w:rPr>
                <w:rFonts w:ascii="Arial" w:eastAsia="Arial" w:hAnsi="Arial" w:cs="Arial"/>
                <w:sz w:val="22"/>
                <w:szCs w:val="22"/>
              </w:rPr>
              <w:t>e Slovácké muzeum v Uherském Hradišti jakožto Centrum péče o tradiční lidovou kulturu Zlínského kraje vedením „Seznamu“ a schvaluje návrhy na zápis nemateriálního statku do „Seznamu“ a označení statku za zaniklý.</w:t>
            </w:r>
          </w:p>
        </w:tc>
      </w:tr>
      <w:tr w:rsidR="005673C7" w:rsidRPr="006A1148">
        <w:trPr>
          <w:trHeight w:val="2027"/>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k. Zaznamenává soupis životaschopnost každého prvku?</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Centrum péče o tradiční lidovou kulturu Zlínského kraje  provede jednou za pět let u každého nemateriálního statku zapsaného do „Seznamu“ kontrolu, resp. </w:t>
            </w:r>
            <w:r w:rsidRPr="006A1148">
              <w:rPr>
                <w:rFonts w:ascii="Arial" w:eastAsia="Arial" w:hAnsi="Arial" w:cs="Arial"/>
                <w:sz w:val="22"/>
                <w:szCs w:val="22"/>
              </w:rPr>
              <w:t>redokumentaci s cílem zjistit jeho aktuální stav.</w:t>
            </w:r>
          </w:p>
        </w:tc>
      </w:tr>
      <w:tr w:rsidR="005673C7" w:rsidRPr="006A1148">
        <w:trPr>
          <w:trHeight w:val="1262"/>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l. Odráží aktualizace soupisu současnou životaschopnost zahrnutých prvků? (uveďte další podrobnosti v bodu 7.3)</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V případě potřeby uveďte další podrobnosti:</w:t>
            </w:r>
          </w:p>
          <w:p w:rsidR="005673C7" w:rsidRPr="006A1148" w:rsidRDefault="0047225A">
            <w:pPr>
              <w:pStyle w:val="normal"/>
              <w:spacing w:before="120" w:after="120"/>
              <w:jc w:val="both"/>
              <w:rPr>
                <w:rFonts w:ascii="Arial" w:eastAsia="Arial" w:hAnsi="Arial" w:cs="Arial"/>
                <w:sz w:val="22"/>
                <w:szCs w:val="22"/>
              </w:rPr>
            </w:pPr>
            <w:bookmarkStart w:id="1" w:name="_heading=h.gjdgxs" w:colFirst="0" w:colLast="0"/>
            <w:bookmarkEnd w:id="1"/>
            <w:r w:rsidRPr="006A1148">
              <w:rPr>
                <w:rFonts w:ascii="Arial" w:eastAsia="Arial" w:hAnsi="Arial" w:cs="Arial"/>
                <w:sz w:val="22"/>
                <w:szCs w:val="22"/>
              </w:rPr>
              <w:t>Pravidelná redokumentace statku prováděná Centrem péče o tradiční lidovou kulturu Zlínského kraje přináší zjištění aktuálního stavu daného statku. V případě změn a nových poznatků je informována Odborná komise. V případě zjištění ohrožení existence a život</w:t>
            </w:r>
            <w:r w:rsidRPr="006A1148">
              <w:rPr>
                <w:rFonts w:ascii="Arial" w:eastAsia="Arial" w:hAnsi="Arial" w:cs="Arial"/>
                <w:sz w:val="22"/>
                <w:szCs w:val="22"/>
              </w:rPr>
              <w:t>aschopnosti statku doporučí „Centrum“ opatření k nápravě stavu, případně navrhne Odborné komisi označit statek za ohrožený. Po schválení tuto skutečnost zanese „Centrum“ do „Seznamu“. U statku označeného a evidovaného za ohrožený se provádí periodická kont</w:t>
            </w:r>
            <w:r w:rsidRPr="006A1148">
              <w:rPr>
                <w:rFonts w:ascii="Arial" w:eastAsia="Arial" w:hAnsi="Arial" w:cs="Arial"/>
                <w:sz w:val="22"/>
                <w:szCs w:val="22"/>
              </w:rPr>
              <w:t>rola a dokumentace jednou za tři roky. V případě, že nemateriální statek zapsaný do „Seznamu“ je označen za ohrožený a nápravná opatření se ukážou jako neúčinná a statek přestane prakticky existovat, doporučí „Odborná komise“ Radě Zlínského kraje označit s</w:t>
            </w:r>
            <w:r w:rsidRPr="006A1148">
              <w:rPr>
                <w:rFonts w:ascii="Arial" w:eastAsia="Arial" w:hAnsi="Arial" w:cs="Arial"/>
                <w:sz w:val="22"/>
                <w:szCs w:val="22"/>
              </w:rPr>
              <w:t>tatek za zaniklý. Po schválení radou kraje zanese „Centrum“ tuto skutečnost do „Seznamu“; statek se ze „Seznamu“ nevyřazuje, pouze se označí za „zaniklý“.</w:t>
            </w:r>
          </w:p>
        </w:tc>
      </w:tr>
      <w:tr w:rsidR="005673C7" w:rsidRPr="006A1148">
        <w:trPr>
          <w:trHeight w:val="1461"/>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m. Identifikuje soupis hrozby pro prvky nehmotného kulturního dědictví?</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Pokud ano, jaké jsou hlavní hrozby, které jste identifikovali?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Ano, součástí každého návrhového listu je část věnovaná formulování faktorů ohrožujících současnou podobu nominovaných/zapsaných statků. Záleží na konkrétním zapsaném statku, ale mezi obecně oh</w:t>
            </w:r>
            <w:r w:rsidRPr="006A1148">
              <w:rPr>
                <w:rFonts w:ascii="Arial" w:eastAsia="Arial" w:hAnsi="Arial" w:cs="Arial"/>
                <w:sz w:val="22"/>
                <w:szCs w:val="22"/>
              </w:rPr>
              <w:t>rožující faktory patří především všeobecná kulturní globalizace, snižující se počet nositelů, snižující se odbyt řemeslně vyráběných předmětů zejména ve vazbě na inovace a dovoz levnějšího alternativního zboží (např. textilní kvítí), způsob předávání zkuše</w:t>
            </w:r>
            <w:r w:rsidRPr="006A1148">
              <w:rPr>
                <w:rFonts w:ascii="Arial" w:eastAsia="Arial" w:hAnsi="Arial" w:cs="Arial"/>
                <w:sz w:val="22"/>
                <w:szCs w:val="22"/>
              </w:rPr>
              <w:t>ností, v případě gobelínové manufaktury také zařazení subjektu do komerčního sektoru. Lidové obyčeje jsou obecně ohroženy především kulturním turismem, přespřílišnou medializací a možnou ztrátou původního významu pro komunitu.</w:t>
            </w:r>
          </w:p>
        </w:tc>
      </w:tr>
      <w:tr w:rsidR="005673C7" w:rsidRPr="006A1148">
        <w:trPr>
          <w:trHeight w:val="131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 Jedná se o specializovaný soupis nebo soupis specifického rozsahu? (uveďte další podrobnosti v bodu 7.2)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Název přidruženého prvku, domény, etnické skupiny, zeměpisné oblasti atd.:</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Seznam se zaměřuje na projevy tradiční lidové kultury na území Zlíns</w:t>
            </w:r>
            <w:r w:rsidRPr="006A1148">
              <w:rPr>
                <w:rFonts w:ascii="Arial" w:eastAsia="Arial" w:hAnsi="Arial" w:cs="Arial"/>
                <w:sz w:val="22"/>
                <w:szCs w:val="22"/>
              </w:rPr>
              <w:t>kého kraje.</w:t>
            </w:r>
          </w:p>
        </w:tc>
      </w:tr>
      <w:tr w:rsidR="005673C7" w:rsidRPr="006A1148">
        <w:trPr>
          <w:trHeight w:val="2578"/>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o. Je přístup k soupisu usnadněn při respektování obvyklých postupů upravujících přístup ke konkrétním aspektům nehmotného kulturního dědictví? (uveďte další podrobnosti v bodu 7.4.a)</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4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p. Účastní se komunity, skupiny a nevládní organizace inkluzivně inventarizačního procesu? (uveďte další podrobnosti v bodu 8.1)</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36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t>q. Respektuje soupis rozmanitost nehmotného kulturního dědictví a jejích uživatelů včetně postupů a projevů všech oblastí společnosti a všech regionů?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r w:rsidR="005673C7" w:rsidRPr="006A1148">
        <w:trPr>
          <w:trHeight w:val="1005"/>
        </w:trPr>
        <w:tc>
          <w:tcPr>
            <w:tcW w:w="28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120" w:after="120"/>
              <w:jc w:val="both"/>
              <w:rPr>
                <w:rFonts w:ascii="Arial" w:eastAsia="Arial" w:hAnsi="Arial" w:cs="Arial"/>
                <w:b/>
                <w:i/>
                <w:sz w:val="22"/>
                <w:szCs w:val="22"/>
              </w:rPr>
            </w:pPr>
            <w:r w:rsidRPr="006A1148">
              <w:rPr>
                <w:rFonts w:ascii="Arial" w:eastAsia="Arial" w:hAnsi="Arial" w:cs="Arial"/>
                <w:b/>
                <w:i/>
                <w:sz w:val="22"/>
                <w:szCs w:val="22"/>
              </w:rPr>
              <w:lastRenderedPageBreak/>
              <w:t>r. Zahrnuje soupis postupy a výrazy všech pohlaví? (uveďte další podrobnosti v bodu 8.2)</w:t>
            </w:r>
          </w:p>
        </w:tc>
        <w:tc>
          <w:tcPr>
            <w:tcW w:w="6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673C7" w:rsidRPr="006A1148" w:rsidRDefault="0047225A">
            <w:pPr>
              <w:pStyle w:val="normal"/>
              <w:spacing w:before="240" w:after="120"/>
              <w:jc w:val="both"/>
              <w:rPr>
                <w:rFonts w:ascii="Arial" w:eastAsia="Arial" w:hAnsi="Arial" w:cs="Arial"/>
                <w:b/>
                <w:sz w:val="22"/>
                <w:szCs w:val="22"/>
              </w:rPr>
            </w:pPr>
            <w:r w:rsidRPr="006A1148">
              <w:rPr>
                <w:rFonts w:ascii="Arial" w:eastAsia="Arial" w:hAnsi="Arial" w:cs="Arial"/>
                <w:b/>
                <w:sz w:val="22"/>
                <w:szCs w:val="22"/>
              </w:rPr>
              <w:t xml:space="preserve">Ano </w:t>
            </w:r>
          </w:p>
        </w:tc>
      </w:tr>
    </w:tbl>
    <w:p w:rsidR="005673C7" w:rsidRPr="006A1148" w:rsidRDefault="005673C7">
      <w:pPr>
        <w:pStyle w:val="normal"/>
        <w:jc w:val="both"/>
        <w:rPr>
          <w:rFonts w:ascii="Arial" w:eastAsia="Arial" w:hAnsi="Arial" w:cs="Arial"/>
          <w:sz w:val="22"/>
          <w:szCs w:val="22"/>
        </w:rPr>
      </w:pPr>
    </w:p>
    <w:tbl>
      <w:tblPr>
        <w:tblStyle w:val="af0"/>
        <w:tblW w:w="977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2581"/>
        <w:gridCol w:w="7192"/>
      </w:tblGrid>
      <w:tr w:rsidR="005673C7" w:rsidRPr="006A1148">
        <w:trPr>
          <w:trHeight w:val="1119"/>
        </w:trPr>
        <w:tc>
          <w:tcPr>
            <w:tcW w:w="9773" w:type="dxa"/>
            <w:gridSpan w:val="2"/>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t>A.7 Synergie s dalšími mezinárodními rámci</w:t>
            </w:r>
            <w:r w:rsidRPr="006A1148">
              <w:rPr>
                <w:rFonts w:ascii="Arial" w:eastAsia="Arial" w:hAnsi="Arial" w:cs="Arial"/>
                <w:b/>
                <w:smallCaps/>
                <w:color w:val="414042"/>
                <w:sz w:val="22"/>
                <w:szCs w:val="22"/>
              </w:rPr>
              <w:br/>
            </w:r>
            <w:r w:rsidRPr="006A1148">
              <w:rPr>
                <w:rFonts w:ascii="Arial" w:eastAsia="Arial" w:hAnsi="Arial" w:cs="Arial"/>
                <w:b/>
                <w:i/>
                <w:smallCaps/>
                <w:color w:val="000000"/>
                <w:sz w:val="22"/>
                <w:szCs w:val="22"/>
              </w:rPr>
              <w:t xml:space="preserve">Státy, které jsou stranami úmluvy, se vyzývají, aby sdílely příklady konkrétních činností vyvinutých v jiných mezinárodních rámcích, které přispěly k </w:t>
            </w:r>
            <w:r w:rsidRPr="006A1148">
              <w:rPr>
                <w:rFonts w:ascii="Arial" w:eastAsia="Arial" w:hAnsi="Arial" w:cs="Arial"/>
                <w:b/>
                <w:i/>
                <w:smallCaps/>
                <w:sz w:val="22"/>
                <w:szCs w:val="22"/>
              </w:rPr>
              <w:t>zachování</w:t>
            </w:r>
            <w:r w:rsidRPr="006A1148">
              <w:rPr>
                <w:rFonts w:ascii="Arial" w:eastAsia="Arial" w:hAnsi="Arial" w:cs="Arial"/>
                <w:b/>
                <w:i/>
                <w:smallCaps/>
                <w:color w:val="000000"/>
                <w:sz w:val="22"/>
                <w:szCs w:val="22"/>
              </w:rPr>
              <w:t xml:space="preserve"> nehmotného kulturního dědictví</w:t>
            </w:r>
          </w:p>
        </w:tc>
      </w:tr>
      <w:tr w:rsidR="005673C7" w:rsidRPr="006A1148">
        <w:trPr>
          <w:trHeight w:val="1125"/>
        </w:trPr>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Úmluva o ochraně kulturních statků v případě ozbrojeného konfliktu z roku 1954 a její dva protokoly</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2019 - vzdělávací kurz pro irácké specialisty z různých oblastí památkové péče v Erbílu na podporu válkou poničeného Iráku, a to ve spolup</w:t>
            </w:r>
            <w:r w:rsidRPr="006A1148">
              <w:rPr>
                <w:rFonts w:ascii="Arial" w:eastAsia="Arial" w:hAnsi="Arial" w:cs="Arial"/>
                <w:sz w:val="22"/>
                <w:szCs w:val="22"/>
              </w:rPr>
              <w:t xml:space="preserve">ráci s místní samosprávou reprezentovanou Iráckým institutem pro ochranu starověkých památek a dědictví (Iraqi Institute for the Conservation of Antiquities and Heritage).  </w:t>
            </w:r>
            <w:r w:rsidRPr="006A1148">
              <w:rPr>
                <w:rFonts w:ascii="Arial" w:eastAsia="Arial" w:hAnsi="Arial" w:cs="Arial"/>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Obnova hmotného kulturní</w:t>
            </w:r>
            <w:r w:rsidRPr="006A1148">
              <w:rPr>
                <w:rFonts w:ascii="Arial" w:eastAsia="Arial" w:hAnsi="Arial" w:cs="Arial"/>
                <w:sz w:val="22"/>
                <w:szCs w:val="22"/>
              </w:rPr>
              <w:t xml:space="preserve">ho dědictví přispívá ke zvýšení povědomí o hodnotách nemateriální složky kulturního dědictví.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rPr>
          <w:trHeight w:val="1663"/>
        </w:trPr>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line="276" w:lineRule="auto"/>
              <w:jc w:val="both"/>
              <w:rPr>
                <w:rFonts w:ascii="Arial" w:eastAsia="Arial" w:hAnsi="Arial" w:cs="Arial"/>
                <w:color w:val="000000"/>
                <w:sz w:val="22"/>
                <w:szCs w:val="22"/>
              </w:rPr>
            </w:pPr>
            <w:r w:rsidRPr="006A1148">
              <w:rPr>
                <w:rFonts w:ascii="Arial" w:eastAsia="Arial" w:hAnsi="Arial" w:cs="Arial"/>
                <w:b/>
                <w:i/>
                <w:color w:val="000000"/>
                <w:sz w:val="22"/>
                <w:szCs w:val="22"/>
                <w:highlight w:val="white"/>
              </w:rPr>
              <w:t>Úmluva z roku</w:t>
            </w:r>
            <w:r w:rsidRPr="006A1148">
              <w:rPr>
                <w:rFonts w:ascii="Arial" w:eastAsia="Arial" w:hAnsi="Arial" w:cs="Arial"/>
                <w:b/>
                <w:i/>
                <w:color w:val="000000"/>
                <w:sz w:val="22"/>
                <w:szCs w:val="22"/>
              </w:rPr>
              <w:t xml:space="preserve"> </w:t>
            </w:r>
            <w:r w:rsidRPr="006A1148">
              <w:rPr>
                <w:rFonts w:ascii="Arial" w:eastAsia="Arial" w:hAnsi="Arial" w:cs="Arial"/>
                <w:b/>
                <w:i/>
                <w:smallCaps/>
                <w:color w:val="000000"/>
                <w:sz w:val="22"/>
                <w:szCs w:val="22"/>
              </w:rPr>
              <w:t xml:space="preserve">1970 </w:t>
            </w:r>
            <w:r w:rsidRPr="006A1148">
              <w:rPr>
                <w:rFonts w:ascii="Arial" w:eastAsia="Arial" w:hAnsi="Arial" w:cs="Arial"/>
                <w:b/>
                <w:i/>
                <w:color w:val="000000"/>
                <w:sz w:val="22"/>
                <w:szCs w:val="22"/>
                <w:highlight w:val="white"/>
              </w:rPr>
              <w:t xml:space="preserve">o prostředcích zákazu a prevence nedovoleného dovozu, vývozu a převodu kulturního vlastnictví </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000000"/>
                <w:sz w:val="22"/>
                <w:szCs w:val="22"/>
              </w:rPr>
              <w:t> </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numPr>
                <w:ilvl w:val="0"/>
                <w:numId w:val="5"/>
              </w:numPr>
              <w:jc w:val="both"/>
              <w:rPr>
                <w:rFonts w:ascii="Arial" w:eastAsia="Arial" w:hAnsi="Arial" w:cs="Arial"/>
                <w:sz w:val="22"/>
                <w:szCs w:val="22"/>
              </w:rPr>
            </w:pPr>
            <w:r w:rsidRPr="006A1148">
              <w:rPr>
                <w:rFonts w:ascii="Arial" w:eastAsia="Arial" w:hAnsi="Arial" w:cs="Arial"/>
                <w:sz w:val="22"/>
                <w:szCs w:val="22"/>
              </w:rPr>
              <w:t xml:space="preserve">navracení odcizených nebo nezákonně vyvezených předmětů kulturní hodnoty do země původu (2018 ČR/EGYPT; 2019 ČR/Itálie)  </w:t>
            </w:r>
          </w:p>
          <w:p w:rsidR="005673C7" w:rsidRPr="006A1148" w:rsidRDefault="0047225A">
            <w:pPr>
              <w:pStyle w:val="normal"/>
              <w:numPr>
                <w:ilvl w:val="0"/>
                <w:numId w:val="5"/>
              </w:numPr>
              <w:jc w:val="both"/>
              <w:rPr>
                <w:rFonts w:ascii="Arial" w:eastAsia="Arial" w:hAnsi="Arial" w:cs="Arial"/>
                <w:sz w:val="22"/>
                <w:szCs w:val="22"/>
              </w:rPr>
            </w:pPr>
            <w:r w:rsidRPr="006A1148">
              <w:rPr>
                <w:rFonts w:ascii="Arial" w:eastAsia="Arial" w:hAnsi="Arial" w:cs="Arial"/>
                <w:sz w:val="22"/>
                <w:szCs w:val="22"/>
              </w:rPr>
              <w:t>Naplňování rezoluce 2347</w:t>
            </w:r>
            <w:r w:rsidRPr="006A1148">
              <w:rPr>
                <w:rFonts w:ascii="Arial" w:eastAsia="Arial" w:hAnsi="Arial" w:cs="Arial"/>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numPr>
                <w:ilvl w:val="0"/>
                <w:numId w:val="4"/>
              </w:numPr>
              <w:jc w:val="both"/>
              <w:rPr>
                <w:rFonts w:ascii="Arial" w:eastAsia="Arial" w:hAnsi="Arial" w:cs="Arial"/>
                <w:sz w:val="22"/>
                <w:szCs w:val="22"/>
              </w:rPr>
            </w:pPr>
            <w:r w:rsidRPr="006A1148">
              <w:rPr>
                <w:rFonts w:ascii="Arial" w:eastAsia="Arial" w:hAnsi="Arial" w:cs="Arial"/>
                <w:sz w:val="22"/>
                <w:szCs w:val="22"/>
              </w:rPr>
              <w:t>předměty kulturní hodnoty jsou přímo navázány na ro</w:t>
            </w:r>
            <w:r w:rsidRPr="006A1148">
              <w:rPr>
                <w:rFonts w:ascii="Arial" w:eastAsia="Arial" w:hAnsi="Arial" w:cs="Arial"/>
                <w:sz w:val="22"/>
                <w:szCs w:val="22"/>
              </w:rPr>
              <w:t xml:space="preserve">zmanité projevy nemateriálního kulturního dědictví </w:t>
            </w:r>
          </w:p>
          <w:p w:rsidR="005673C7" w:rsidRPr="006A1148" w:rsidRDefault="0047225A">
            <w:pPr>
              <w:pStyle w:val="normal"/>
              <w:numPr>
                <w:ilvl w:val="0"/>
                <w:numId w:val="4"/>
              </w:numPr>
              <w:jc w:val="both"/>
              <w:rPr>
                <w:rFonts w:ascii="Arial" w:eastAsia="Arial" w:hAnsi="Arial" w:cs="Arial"/>
                <w:sz w:val="22"/>
                <w:szCs w:val="22"/>
              </w:rPr>
            </w:pPr>
            <w:r w:rsidRPr="006A1148">
              <w:rPr>
                <w:rFonts w:ascii="Arial" w:eastAsia="Arial" w:hAnsi="Arial" w:cs="Arial"/>
                <w:sz w:val="22"/>
                <w:szCs w:val="22"/>
              </w:rPr>
              <w:t>Se zaměřením na komunity by vybrané nehmotné prvky zachované a uznané Úmluvou z roku 2003 mohly být základem pro zvyšování povědomí o dopadech, které pociťují komunity postižené nedovoleným obchodováním s</w:t>
            </w:r>
            <w:r w:rsidRPr="006A1148">
              <w:rPr>
                <w:rFonts w:ascii="Arial" w:eastAsia="Arial" w:hAnsi="Arial" w:cs="Arial"/>
                <w:sz w:val="22"/>
                <w:szCs w:val="22"/>
              </w:rPr>
              <w:t xml:space="preserve"> jejich kulturními statky.    </w:t>
            </w:r>
            <w:r w:rsidRPr="006A1148">
              <w:rPr>
                <w:rFonts w:ascii="Arial" w:eastAsia="Arial" w:hAnsi="Arial" w:cs="Arial"/>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Úmluva o ochraně světového kulturního a přírodního dědictví z roku 1972</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sz w:val="22"/>
                <w:szCs w:val="22"/>
              </w:rPr>
            </w:pPr>
            <w:r w:rsidRPr="006A1148">
              <w:rPr>
                <w:rFonts w:ascii="Arial" w:eastAsia="Arial" w:hAnsi="Arial" w:cs="Arial"/>
                <w:b/>
                <w:smallCaps/>
                <w:sz w:val="22"/>
                <w:szCs w:val="22"/>
              </w:rPr>
              <w:t xml:space="preserve"> </w:t>
            </w:r>
            <w:r w:rsidRPr="006A1148">
              <w:rPr>
                <w:rFonts w:ascii="Arial" w:eastAsia="Arial" w:hAnsi="Arial" w:cs="Arial"/>
                <w:sz w:val="22"/>
                <w:szCs w:val="22"/>
              </w:rPr>
              <w:t>každoroční akce: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Litomyšl – Lázně ducha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Český Krumlov – slavnosti pětilisté růže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Kroměříž – festival dožínkových tradic</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Holašovice – selské slavnosti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Krušnohoří – hornické parády</w:t>
            </w:r>
          </w:p>
          <w:p w:rsidR="005673C7" w:rsidRPr="006A1148" w:rsidRDefault="0047225A">
            <w:pPr>
              <w:pStyle w:val="normal"/>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Kladruby – uchování řemesel spojených s chovem a výcvikem kladrubských koní</w:t>
            </w:r>
            <w:r w:rsidRPr="006A1148">
              <w:rPr>
                <w:rFonts w:ascii="Arial" w:eastAsia="Arial" w:hAnsi="Arial" w:cs="Arial"/>
                <w:b/>
                <w:smallCaps/>
                <w:sz w:val="22"/>
                <w:szCs w:val="22"/>
              </w:rPr>
              <w:t xml:space="preserve">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 xml:space="preserve">Akce přispívají ke zviditelnění a prezentaci nemateriálního kulturního dědictví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line="276" w:lineRule="auto"/>
              <w:jc w:val="both"/>
              <w:rPr>
                <w:rFonts w:ascii="Arial" w:eastAsia="Arial" w:hAnsi="Arial" w:cs="Arial"/>
                <w:color w:val="FF0000"/>
                <w:sz w:val="22"/>
                <w:szCs w:val="22"/>
              </w:rPr>
            </w:pPr>
            <w:r w:rsidRPr="006A1148">
              <w:rPr>
                <w:rFonts w:ascii="Arial" w:eastAsia="Arial" w:hAnsi="Arial" w:cs="Arial"/>
                <w:b/>
                <w:i/>
                <w:color w:val="000000"/>
                <w:sz w:val="22"/>
                <w:szCs w:val="22"/>
                <w:highlight w:val="white"/>
              </w:rPr>
              <w:lastRenderedPageBreak/>
              <w:t>Úmluva o ochraně podmořského kulturního dědictví z roku</w:t>
            </w:r>
            <w:r w:rsidRPr="006A1148">
              <w:rPr>
                <w:rFonts w:ascii="Arial" w:eastAsia="Arial" w:hAnsi="Arial" w:cs="Arial"/>
                <w:b/>
                <w:i/>
                <w:color w:val="000000"/>
                <w:sz w:val="22"/>
                <w:szCs w:val="22"/>
              </w:rPr>
              <w:t xml:space="preserve"> </w:t>
            </w:r>
            <w:r w:rsidRPr="006A1148">
              <w:rPr>
                <w:rFonts w:ascii="Arial" w:eastAsia="Arial" w:hAnsi="Arial" w:cs="Arial"/>
                <w:b/>
                <w:i/>
                <w:smallCaps/>
                <w:color w:val="000000"/>
                <w:sz w:val="22"/>
                <w:szCs w:val="22"/>
              </w:rPr>
              <w:t xml:space="preserve">2001 </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ČR není smluvní stranou</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Úmluva o ochraně a podpoře rozmanitosti kulturních projevů z roku 2005</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Pražské quadriennale 2019 –  v rámci výstavy zemí a regionů se představilo tradiční divadlo, kostýmy a dekorace, expozice zaměřené na lidové tradice a mýty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w:t>
            </w:r>
            <w:r w:rsidRPr="006A1148">
              <w:rPr>
                <w:rFonts w:ascii="Arial" w:eastAsia="Arial" w:hAnsi="Arial" w:cs="Arial"/>
                <w:b/>
                <w:i/>
                <w:smallCaps/>
                <w:color w:val="000000"/>
                <w:sz w:val="22"/>
                <w:szCs w:val="22"/>
              </w:rPr>
              <w:t>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 xml:space="preserve">Akce přispívá ke zviditelnění a prezentaci nemateriálního kulturního dědictví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rPr>
          <w:trHeight w:val="1185"/>
        </w:trPr>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Úmluva o biologické rozmanitosti</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 xml:space="preserve">zachování lesní biodiverzity má přímou souvislost s určitými aspekty </w:t>
            </w:r>
            <w:r w:rsidRPr="006A1148">
              <w:rPr>
                <w:rFonts w:ascii="Arial" w:eastAsia="Arial" w:hAnsi="Arial" w:cs="Arial"/>
                <w:sz w:val="22"/>
                <w:szCs w:val="22"/>
              </w:rPr>
              <w:t xml:space="preserve">myslivosti – plánovitě trvale udržitelné obhospodařování zvěře a jejího prostředí jako přirozená součást života na venkově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Úmluva o mokřadech (RAMSAR)</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 </w:t>
            </w:r>
            <w:r w:rsidRPr="006A1148">
              <w:rPr>
                <w:rFonts w:ascii="Arial" w:eastAsia="Arial" w:hAnsi="Arial" w:cs="Arial"/>
                <w:sz w:val="22"/>
                <w:szCs w:val="22"/>
              </w:rPr>
              <w:t xml:space="preserve">mokřady ČR mezinárodního významu dle úmluvy ramsar jsou i místem zachování tradičních znalostí o tomto životním prostředí, řemesel a využití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rPr>
          <w:trHeight w:val="1290"/>
        </w:trPr>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Organizace OSN pro výživu a zemědělství (FAO)</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v rámci trvale udržitelného nakládání s přírodními zdroji, včetně půdy, lesů, zásob vody a klimatických i genetických zdrojů využívání tradičních postupů v zemědělství</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jc w:val="both"/>
              <w:rPr>
                <w:rFonts w:ascii="Arial" w:eastAsia="Arial" w:hAnsi="Arial" w:cs="Arial"/>
                <w:sz w:val="22"/>
                <w:szCs w:val="22"/>
              </w:rPr>
            </w:pPr>
          </w:p>
          <w:tbl>
            <w:tblPr>
              <w:tblStyle w:val="af1"/>
              <w:tblW w:w="2365" w:type="dxa"/>
              <w:tblInd w:w="0" w:type="dxa"/>
              <w:tblLayout w:type="fixed"/>
              <w:tblLook w:val="0000"/>
            </w:tblPr>
            <w:tblGrid>
              <w:gridCol w:w="2284"/>
              <w:gridCol w:w="81"/>
            </w:tblGrid>
            <w:tr w:rsidR="005673C7" w:rsidRPr="006A1148">
              <w:tc>
                <w:tcPr>
                  <w:tcW w:w="2284" w:type="dxa"/>
                  <w:tcMar>
                    <w:top w:w="15" w:type="dxa"/>
                    <w:left w:w="15" w:type="dxa"/>
                    <w:bottom w:w="15" w:type="dxa"/>
                    <w:right w:w="15" w:type="dxa"/>
                  </w:tcMar>
                  <w:vAlign w:val="cente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008080"/>
                      <w:sz w:val="22"/>
                      <w:szCs w:val="22"/>
                      <w:u w:val="single"/>
                    </w:rPr>
                    <w:t xml:space="preserve">Rámec Rady Evropy </w:t>
                  </w:r>
                  <w:r w:rsidRPr="006A1148">
                    <w:rPr>
                      <w:rFonts w:ascii="Arial" w:eastAsia="Arial" w:hAnsi="Arial" w:cs="Arial"/>
                      <w:b/>
                      <w:i/>
                      <w:color w:val="000000"/>
                      <w:sz w:val="22"/>
                      <w:szCs w:val="22"/>
                    </w:rPr>
                    <w:t>Úmluva o hodnotě kulturního dědictví pro společnost (Faro úmluva)</w:t>
                  </w:r>
                </w:p>
              </w:tc>
              <w:tc>
                <w:tcPr>
                  <w:tcW w:w="81" w:type="dxa"/>
                  <w:tcMar>
                    <w:top w:w="15" w:type="dxa"/>
                    <w:left w:w="15" w:type="dxa"/>
                    <w:bottom w:w="15" w:type="dxa"/>
                    <w:right w:w="15" w:type="dxa"/>
                  </w:tcMar>
                  <w:vAlign w:val="cente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bl>
          <w:p w:rsidR="005673C7" w:rsidRPr="006A1148" w:rsidRDefault="005673C7">
            <w:pPr>
              <w:pStyle w:val="normal"/>
              <w:pBdr>
                <w:top w:val="nil"/>
                <w:left w:val="nil"/>
                <w:bottom w:val="nil"/>
                <w:right w:val="nil"/>
                <w:between w:val="nil"/>
              </w:pBdr>
              <w:jc w:val="both"/>
              <w:rPr>
                <w:rFonts w:ascii="Arial" w:eastAsia="Arial" w:hAnsi="Arial" w:cs="Arial"/>
                <w:color w:val="FF0000"/>
                <w:sz w:val="22"/>
                <w:szCs w:val="22"/>
              </w:rPr>
            </w:pPr>
          </w:p>
        </w:tc>
        <w:tc>
          <w:tcPr>
            <w:tcW w:w="71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color w:val="FF0000"/>
                <w:sz w:val="22"/>
                <w:szCs w:val="22"/>
              </w:rPr>
              <w:t>ČR není smluvní stranou</w:t>
            </w:r>
            <w:r w:rsidRPr="006A1148">
              <w:rPr>
                <w:rFonts w:ascii="Arial" w:eastAsia="Arial" w:hAnsi="Arial" w:cs="Arial"/>
                <w:smallCaps/>
                <w:color w:val="000000"/>
                <w:sz w:val="22"/>
                <w:szCs w:val="22"/>
              </w:rPr>
              <w:t>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rPr>
          <w:trHeight w:val="1215"/>
        </w:trPr>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t xml:space="preserve">Celosvětově významné systémy zemědělského </w:t>
            </w:r>
            <w:r w:rsidRPr="006A1148">
              <w:rPr>
                <w:rFonts w:ascii="Arial" w:eastAsia="Arial" w:hAnsi="Arial" w:cs="Arial"/>
                <w:b/>
                <w:i/>
                <w:smallCaps/>
                <w:color w:val="000000"/>
                <w:sz w:val="22"/>
                <w:szCs w:val="22"/>
              </w:rPr>
              <w:lastRenderedPageBreak/>
              <w:t>dědictví (GIAHS)</w:t>
            </w:r>
          </w:p>
          <w:p w:rsidR="005673C7" w:rsidRPr="006A1148" w:rsidRDefault="005673C7">
            <w:pPr>
              <w:pStyle w:val="normal"/>
              <w:pBdr>
                <w:top w:val="nil"/>
                <w:left w:val="nil"/>
                <w:bottom w:val="nil"/>
                <w:right w:val="nil"/>
                <w:between w:val="nil"/>
              </w:pBdr>
              <w:spacing w:before="120" w:line="276" w:lineRule="auto"/>
              <w:jc w:val="both"/>
              <w:rPr>
                <w:rFonts w:ascii="Arial" w:eastAsia="Arial" w:hAnsi="Arial" w:cs="Arial"/>
                <w:b/>
                <w:i/>
                <w:smallCaps/>
                <w:color w:val="FF0000"/>
                <w:sz w:val="22"/>
                <w:szCs w:val="22"/>
              </w:rPr>
            </w:pP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Nevztahuje se na ČR</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lastRenderedPageBreak/>
              <w:t xml:space="preserve">Mezivládní oceánografická komise (MOV) </w:t>
            </w:r>
          </w:p>
          <w:p w:rsidR="005673C7" w:rsidRPr="006A1148" w:rsidRDefault="005673C7">
            <w:pPr>
              <w:pStyle w:val="normal"/>
              <w:pBdr>
                <w:top w:val="nil"/>
                <w:left w:val="nil"/>
                <w:bottom w:val="nil"/>
                <w:right w:val="nil"/>
                <w:between w:val="nil"/>
              </w:pBdr>
              <w:spacing w:before="120" w:line="276" w:lineRule="auto"/>
              <w:jc w:val="both"/>
              <w:rPr>
                <w:rFonts w:ascii="Arial" w:eastAsia="Arial" w:hAnsi="Arial" w:cs="Arial"/>
                <w:b/>
                <w:i/>
                <w:smallCaps/>
                <w:color w:val="FF0000"/>
                <w:sz w:val="22"/>
                <w:szCs w:val="22"/>
              </w:rPr>
            </w:pP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Nevztahuje se na ČR</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t>Program místních a domorodých znalostních systémů (ODKAZY)</w:t>
            </w:r>
          </w:p>
          <w:p w:rsidR="005673C7" w:rsidRPr="006A1148" w:rsidRDefault="005673C7">
            <w:pPr>
              <w:pStyle w:val="normal"/>
              <w:spacing w:before="120" w:line="276" w:lineRule="auto"/>
              <w:jc w:val="both"/>
              <w:rPr>
                <w:rFonts w:ascii="Arial" w:eastAsia="Arial" w:hAnsi="Arial" w:cs="Arial"/>
                <w:b/>
                <w:i/>
                <w:smallCaps/>
                <w:color w:val="FF0000"/>
                <w:sz w:val="22"/>
                <w:szCs w:val="22"/>
              </w:rPr>
            </w:pP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sz w:val="22"/>
                <w:szCs w:val="22"/>
              </w:rPr>
              <w:t>Nevztahuje se na ČR</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Program Člověk a biosféra (MAB)</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Biosférická rezervace Třeboňsko</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tradiční využívání slatiny z třeboňských blat v rámci lázeňských procedur</w:t>
            </w:r>
          </w:p>
        </w:tc>
      </w:tr>
      <w:tr w:rsidR="005673C7" w:rsidRPr="006A1148">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Světová organizace duševního vlastnictví (WIPO)</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 Podle § 3 písm. b)  autorského zákona č. 121/2000 Sb., v platném znění, jsou výtvory tradiční lidové kultury, není-li pravé jméno autora obecně známo a nejde-li o dílo anonymní nebo o dílo pseudonymní (§ 7), vyloučeny z autorskoprávní ochrany, tj. může je</w:t>
            </w:r>
            <w:r w:rsidRPr="006A1148">
              <w:rPr>
                <w:rFonts w:ascii="Arial" w:eastAsia="Arial" w:hAnsi="Arial" w:cs="Arial"/>
                <w:sz w:val="22"/>
                <w:szCs w:val="22"/>
              </w:rPr>
              <w:t xml:space="preserve"> kdokoli užít (např. vydat, vyrábět a rozšiřovat prodejem nebo jinak), ale jen způsobem nesnižujícím jeho hodnotu. Autorský zákon nestanoví výslovně, kdo se může domáhat ochrany před dehonestujícím užitím, ale komentář (Telec, Tůma, C.H. Beck, 2019, str. 8</w:t>
            </w:r>
            <w:r w:rsidRPr="006A1148">
              <w:rPr>
                <w:rFonts w:ascii="Arial" w:eastAsia="Arial" w:hAnsi="Arial" w:cs="Arial"/>
                <w:sz w:val="22"/>
                <w:szCs w:val="22"/>
              </w:rPr>
              <w:t>1) uvádí, že lze využít výklad per analogiam s § 11 odst. 5 autorského zákona (ochrany se mohou domáhat právnické osoby zabývající se ochranou folkloru apod.). Předchozí autorské zákony, tj. do 30.11.2000, takovou úpravu neměly.</w:t>
            </w:r>
          </w:p>
          <w:p w:rsidR="005673C7" w:rsidRPr="006A1148" w:rsidRDefault="0047225A">
            <w:pPr>
              <w:pStyle w:val="normal"/>
              <w:spacing w:before="240" w:after="240" w:line="276" w:lineRule="auto"/>
              <w:jc w:val="both"/>
              <w:rPr>
                <w:rFonts w:ascii="Arial" w:eastAsia="Arial" w:hAnsi="Arial" w:cs="Arial"/>
                <w:color w:val="000000"/>
                <w:sz w:val="22"/>
                <w:szCs w:val="22"/>
              </w:rPr>
            </w:pPr>
            <w:r w:rsidRPr="006A1148">
              <w:rPr>
                <w:rFonts w:ascii="Arial" w:eastAsia="Arial" w:hAnsi="Arial" w:cs="Arial"/>
                <w:sz w:val="22"/>
                <w:szCs w:val="22"/>
              </w:rPr>
              <w:t>Příslušný odbor MK neví o žádných případech usurpace, a neřešil na toto téma ani žádné dotazy ze strany odborné nebo laické veřejnosti.</w:t>
            </w:r>
            <w:r w:rsidRPr="006A1148">
              <w:rPr>
                <w:rFonts w:ascii="Arial" w:eastAsia="Arial" w:hAnsi="Arial" w:cs="Arial"/>
                <w:b/>
                <w:smallCaps/>
                <w:color w:val="000000"/>
                <w:sz w:val="22"/>
                <w:szCs w:val="22"/>
              </w:rPr>
              <w:t>  </w:t>
            </w:r>
          </w:p>
        </w:tc>
      </w:tr>
      <w:tr w:rsidR="005673C7" w:rsidRPr="006A1148">
        <w:trPr>
          <w:trHeight w:val="1290"/>
        </w:trPr>
        <w:tc>
          <w:tcPr>
            <w:tcW w:w="25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Ostatní mezinárodní rámce</w:t>
            </w:r>
          </w:p>
        </w:tc>
        <w:tc>
          <w:tcPr>
            <w:tcW w:w="7192"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Aktivita/projekt</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pBdr>
                <w:top w:val="nil"/>
                <w:left w:val="nil"/>
                <w:bottom w:val="nil"/>
                <w:right w:val="nil"/>
                <w:between w:val="nil"/>
              </w:pBdr>
              <w:spacing w:before="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bl>
    <w:p w:rsidR="005673C7" w:rsidRPr="006A1148" w:rsidRDefault="0047225A">
      <w:pPr>
        <w:pStyle w:val="normal"/>
        <w:pBdr>
          <w:top w:val="nil"/>
          <w:left w:val="nil"/>
          <w:bottom w:val="nil"/>
          <w:right w:val="nil"/>
          <w:between w:val="nil"/>
        </w:pBdr>
        <w:ind w:right="135"/>
        <w:jc w:val="both"/>
        <w:rPr>
          <w:rFonts w:ascii="Arial" w:eastAsia="Arial" w:hAnsi="Arial" w:cs="Arial"/>
          <w:color w:val="000000"/>
          <w:sz w:val="22"/>
          <w:szCs w:val="22"/>
        </w:rPr>
      </w:pPr>
      <w:r w:rsidRPr="006A1148">
        <w:rPr>
          <w:rFonts w:ascii="Arial" w:hAnsi="Arial" w:cs="Arial"/>
          <w:sz w:val="22"/>
          <w:szCs w:val="22"/>
        </w:rPr>
        <w:br w:type="page"/>
      </w:r>
      <w:r w:rsidRPr="006A1148">
        <w:rPr>
          <w:rFonts w:ascii="Arial" w:eastAsia="Arial" w:hAnsi="Arial" w:cs="Arial"/>
          <w:b/>
          <w:color w:val="000000"/>
          <w:sz w:val="22"/>
          <w:szCs w:val="22"/>
        </w:rPr>
        <w:lastRenderedPageBreak/>
        <w:t> </w:t>
      </w:r>
    </w:p>
    <w:tbl>
      <w:tblPr>
        <w:tblStyle w:val="af2"/>
        <w:tblW w:w="10027"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4424"/>
        <w:gridCol w:w="105"/>
        <w:gridCol w:w="2474"/>
        <w:gridCol w:w="1756"/>
        <w:gridCol w:w="472"/>
        <w:gridCol w:w="796"/>
      </w:tblGrid>
      <w:tr w:rsidR="005673C7" w:rsidRPr="006A1148">
        <w:tc>
          <w:tcPr>
            <w:tcW w:w="10028" w:type="dxa"/>
            <w:gridSpan w:val="6"/>
            <w:tcBorders>
              <w:top w:val="single" w:sz="8" w:space="0" w:color="000000"/>
              <w:left w:val="single" w:sz="8" w:space="0" w:color="000000"/>
              <w:bottom w:val="single" w:sz="8" w:space="0" w:color="000000"/>
              <w:right w:val="single" w:sz="8" w:space="0" w:color="000000"/>
            </w:tcBorders>
            <w:shd w:val="clear" w:color="auto" w:fill="8EAADB"/>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B.</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Podávání zpráv s využitím základní</w:t>
            </w:r>
            <w:r w:rsidRPr="006A1148">
              <w:rPr>
                <w:rFonts w:ascii="Arial" w:eastAsia="Arial" w:hAnsi="Arial" w:cs="Arial"/>
                <w:b/>
                <w:smallCaps/>
                <w:sz w:val="22"/>
                <w:szCs w:val="22"/>
              </w:rPr>
              <w:t>ch</w:t>
            </w:r>
            <w:r w:rsidRPr="006A1148">
              <w:rPr>
                <w:rFonts w:ascii="Arial" w:eastAsia="Arial" w:hAnsi="Arial" w:cs="Arial"/>
                <w:b/>
                <w:smallCaps/>
                <w:color w:val="000000"/>
                <w:sz w:val="22"/>
                <w:szCs w:val="22"/>
              </w:rPr>
              <w:t xml:space="preserve"> ukazatelů</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Oddíl B</w:t>
            </w:r>
            <w:r w:rsidRPr="006A1148">
              <w:rPr>
                <w:rFonts w:ascii="Arial" w:eastAsia="Arial" w:hAnsi="Arial" w:cs="Arial"/>
                <w:b/>
                <w:i/>
                <w:smallCaps/>
                <w:color w:val="000000"/>
                <w:sz w:val="22"/>
                <w:szCs w:val="22"/>
              </w:rPr>
              <w:t xml:space="preserve"> formuláře vám umožní podávat zprávy o vašich záchovných činnostech a prioritách v souladu s </w:t>
            </w:r>
            <w:r w:rsidRPr="006A1148">
              <w:rPr>
                <w:rFonts w:ascii="Arial" w:eastAsia="Arial" w:hAnsi="Arial" w:cs="Arial"/>
                <w:b/>
                <w:i/>
                <w:smallCaps/>
                <w:color w:val="000000"/>
                <w:sz w:val="22"/>
                <w:szCs w:val="22"/>
                <w:u w:val="single"/>
              </w:rPr>
              <w:t>celkovým rámcem pro výsledky</w:t>
            </w:r>
            <w:r w:rsidRPr="006A1148">
              <w:rPr>
                <w:rFonts w:ascii="Arial" w:eastAsia="Arial" w:hAnsi="Arial" w:cs="Arial"/>
                <w:b/>
                <w:i/>
                <w:smallCaps/>
                <w:color w:val="000000"/>
                <w:sz w:val="22"/>
                <w:szCs w:val="22"/>
              </w:rPr>
              <w:t xml:space="preserve"> schváleným v roce 2018 Valným shromážděním států, které jsou stranami úmluvy z roku 2003. Bylo vytvořeno </w:t>
            </w:r>
            <w:r w:rsidRPr="006A1148">
              <w:rPr>
                <w:rFonts w:ascii="Arial" w:eastAsia="Arial" w:hAnsi="Arial" w:cs="Arial"/>
                <w:b/>
                <w:i/>
                <w:smallCaps/>
                <w:color w:val="000000"/>
                <w:sz w:val="22"/>
                <w:szCs w:val="22"/>
                <w:u w:val="single"/>
              </w:rPr>
              <w:t>26 hlavních ukazatelů, které</w:t>
            </w:r>
            <w:r w:rsidRPr="006A1148">
              <w:rPr>
                <w:rFonts w:ascii="Arial" w:eastAsia="Arial" w:hAnsi="Arial" w:cs="Arial"/>
                <w:b/>
                <w:i/>
                <w:smallCaps/>
                <w:color w:val="000000"/>
                <w:sz w:val="22"/>
                <w:szCs w:val="22"/>
              </w:rPr>
              <w:t xml:space="preserve"> jsou rozděleny do osmi tematických oblastí. Každému z ukazatelů odpovídají hodnotící faktory.</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smallCaps/>
                <w:color w:val="000000"/>
                <w:sz w:val="22"/>
                <w:szCs w:val="22"/>
              </w:rPr>
              <w:t>Každá karta v oddíle B odpo</w:t>
            </w:r>
            <w:r w:rsidRPr="006A1148">
              <w:rPr>
                <w:rFonts w:ascii="Arial" w:eastAsia="Arial" w:hAnsi="Arial" w:cs="Arial"/>
                <w:b/>
                <w:i/>
                <w:smallCaps/>
                <w:color w:val="000000"/>
                <w:sz w:val="22"/>
                <w:szCs w:val="22"/>
              </w:rPr>
              <w:t xml:space="preserve">vídá jednomu z 26 ukazatelů. Odpovědi poskytnuté pro každý hodnotící faktor určují, do jaké míry je ukazatel splněn. Představuje základní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a je reprezentován stupnicí. Vyzýváme vás, abyste definovali </w:t>
            </w:r>
            <w:r w:rsidRPr="006A1148">
              <w:rPr>
                <w:rFonts w:ascii="Arial" w:eastAsia="Arial" w:hAnsi="Arial" w:cs="Arial"/>
                <w:b/>
                <w:i/>
                <w:smallCaps/>
                <w:color w:val="000000"/>
                <w:sz w:val="22"/>
                <w:szCs w:val="22"/>
                <w:u w:val="single"/>
              </w:rPr>
              <w:t>cíl</w:t>
            </w:r>
            <w:r w:rsidRPr="006A1148">
              <w:rPr>
                <w:rFonts w:ascii="Arial" w:eastAsia="Arial" w:hAnsi="Arial" w:cs="Arial"/>
                <w:b/>
                <w:i/>
                <w:smallCaps/>
                <w:color w:val="000000"/>
                <w:sz w:val="22"/>
                <w:szCs w:val="22"/>
              </w:rPr>
              <w:t xml:space="preserve"> pro příští periodické zpravodajství za šest let a vysvětlili, jak hodláte tohoto cíle dosáhnout, s odkazem na konkrétní aspekty a hodnotící faktory, které by stát mohl chtít řešit.</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příslušné subjekty a instituce a poradní mechanismy podporují pokračující praxi a předávání nehmotného kulturního dědictví</w:t>
            </w:r>
          </w:p>
          <w:p w:rsidR="005673C7" w:rsidRPr="006A1148" w:rsidRDefault="0047225A">
            <w:pPr>
              <w:pStyle w:val="normal"/>
              <w:pBdr>
                <w:top w:val="nil"/>
                <w:left w:val="nil"/>
                <w:bottom w:val="nil"/>
                <w:right w:val="nil"/>
                <w:between w:val="nil"/>
              </w:pBdr>
              <w:spacing w:before="120" w:after="12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 rámce celkových výsledků: </w:t>
            </w:r>
            <w:hyperlink r:id="rId27">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28">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29">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360" w:hanging="360"/>
              <w:jc w:val="both"/>
              <w:rPr>
                <w:rFonts w:ascii="Arial" w:eastAsia="Arial" w:hAnsi="Arial" w:cs="Arial"/>
                <w:color w:val="000000"/>
                <w:sz w:val="22"/>
                <w:szCs w:val="22"/>
              </w:rPr>
            </w:pPr>
            <w:r w:rsidRPr="006A1148">
              <w:rPr>
                <w:rFonts w:ascii="Arial" w:eastAsia="Arial" w:hAnsi="Arial" w:cs="Arial"/>
                <w:b/>
                <w:i/>
                <w:smallCaps/>
                <w:color w:val="000000"/>
                <w:sz w:val="22"/>
                <w:szCs w:val="22"/>
              </w:rPr>
              <w:t>1.1</w:t>
            </w:r>
            <w:r w:rsidRPr="006A1148">
              <w:rPr>
                <w:rFonts w:ascii="Arial" w:eastAsia="Arial" w:hAnsi="Arial" w:cs="Arial"/>
                <w:b/>
                <w:i/>
                <w:smallCaps/>
                <w:color w:val="000000"/>
                <w:sz w:val="22"/>
                <w:szCs w:val="22"/>
              </w:rPr>
              <w:t xml:space="preserve"> </w:t>
            </w:r>
            <w:r w:rsidRPr="006A1148">
              <w:rPr>
                <w:rFonts w:ascii="Arial" w:eastAsia="Arial" w:hAnsi="Arial" w:cs="Arial"/>
                <w:b/>
                <w:i/>
                <w:smallCaps/>
                <w:color w:val="000000"/>
                <w:sz w:val="22"/>
                <w:szCs w:val="22"/>
              </w:rPr>
              <w:t xml:space="preserve">Byl určen (jmenován) nebo zřízen </w:t>
            </w:r>
            <w:r w:rsidRPr="006A1148">
              <w:rPr>
                <w:rFonts w:ascii="Arial" w:eastAsia="Arial" w:hAnsi="Arial" w:cs="Arial"/>
                <w:b/>
                <w:i/>
                <w:smallCaps/>
                <w:sz w:val="22"/>
                <w:szCs w:val="22"/>
              </w:rPr>
              <w:t xml:space="preserve">(ustaven) </w:t>
            </w:r>
            <w:r w:rsidRPr="006A1148">
              <w:rPr>
                <w:rFonts w:ascii="Arial" w:eastAsia="Arial" w:hAnsi="Arial" w:cs="Arial"/>
                <w:b/>
                <w:i/>
                <w:smallCaps/>
                <w:color w:val="000000"/>
                <w:sz w:val="22"/>
                <w:szCs w:val="22"/>
              </w:rPr>
              <w:t>jeden nebo více příslušných orgánů pro zachování nehmotného kulturního dědictví?</w:t>
            </w:r>
            <w:r w:rsidRPr="006A1148">
              <w:rPr>
                <w:rFonts w:ascii="Arial" w:eastAsia="Arial" w:hAnsi="Arial" w:cs="Arial"/>
                <w:b/>
                <w:i/>
                <w:smallCaps/>
                <w:color w:val="000000"/>
                <w:sz w:val="22"/>
                <w:szCs w:val="22"/>
              </w:rPr>
              <w:t xml:space="preserve"> </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ind w:left="709"/>
              <w:jc w:val="both"/>
              <w:rPr>
                <w:rFonts w:ascii="Arial" w:eastAsia="Arial" w:hAnsi="Arial" w:cs="Arial"/>
                <w:color w:val="000000"/>
                <w:sz w:val="22"/>
                <w:szCs w:val="22"/>
              </w:rPr>
            </w:pPr>
            <w:r w:rsidRPr="006A1148">
              <w:rPr>
                <w:rFonts w:ascii="Arial" w:eastAsia="Arial" w:hAnsi="Arial" w:cs="Arial"/>
                <w:b/>
                <w:smallCaps/>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240" w:after="120" w:line="276" w:lineRule="auto"/>
              <w:ind w:firstLine="788"/>
              <w:jc w:val="both"/>
              <w:rPr>
                <w:rFonts w:ascii="Arial" w:eastAsia="Arial" w:hAnsi="Arial" w:cs="Arial"/>
                <w:color w:val="000000"/>
                <w:sz w:val="22"/>
                <w:szCs w:val="22"/>
              </w:rPr>
            </w:pP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Název orgánu: </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34"/>
              <w:jc w:val="both"/>
              <w:rPr>
                <w:rFonts w:ascii="Arial" w:eastAsia="Arial" w:hAnsi="Arial" w:cs="Arial"/>
                <w:color w:val="000000"/>
                <w:sz w:val="22"/>
                <w:szCs w:val="22"/>
              </w:rPr>
            </w:pPr>
            <w:r w:rsidRPr="006A1148">
              <w:rPr>
                <w:rFonts w:ascii="Arial" w:eastAsia="Arial" w:hAnsi="Arial" w:cs="Arial"/>
                <w:b/>
                <w:i/>
                <w:smallCaps/>
                <w:sz w:val="22"/>
                <w:szCs w:val="22"/>
              </w:rPr>
              <w:t>Národní ústav lidové kultury</w:t>
            </w:r>
            <w:r w:rsidRPr="006A1148">
              <w:rPr>
                <w:rFonts w:ascii="Arial" w:eastAsia="Arial" w:hAnsi="Arial" w:cs="Arial"/>
                <w:b/>
                <w:smallCaps/>
                <w:color w:val="000000"/>
                <w:sz w:val="22"/>
                <w:szCs w:val="22"/>
              </w:rPr>
              <w:t>    </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Stručný popis záchovných funkcí orgánu:</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t>Správou a koordinací aktivit spojených s ochranou a zachováním nemateriálního kulturního dědictví byl MK pověřen NÚLK, který zabezpečuje věděcko-výzkumné, informační, vzdělávací a metodologické služby v oblasti péče o tradiční lidovou kulturu na národní úr</w:t>
            </w:r>
            <w:r w:rsidRPr="006A1148">
              <w:rPr>
                <w:rFonts w:ascii="Arial" w:eastAsia="Arial" w:hAnsi="Arial" w:cs="Arial"/>
                <w:sz w:val="22"/>
                <w:szCs w:val="22"/>
              </w:rPr>
              <w:t>ovni.</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Webové stránky:</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34"/>
              <w:jc w:val="both"/>
              <w:rPr>
                <w:rFonts w:ascii="Arial" w:eastAsia="Arial" w:hAnsi="Arial" w:cs="Arial"/>
                <w:color w:val="000000"/>
                <w:sz w:val="22"/>
                <w:szCs w:val="22"/>
              </w:rPr>
            </w:pPr>
            <w:r w:rsidRPr="006A1148">
              <w:rPr>
                <w:rFonts w:ascii="Arial" w:eastAsia="Arial" w:hAnsi="Arial" w:cs="Arial"/>
                <w:b/>
                <w:smallCaps/>
                <w:sz w:val="22"/>
                <w:szCs w:val="22"/>
              </w:rPr>
              <w:t>http://www.nulk.cz/</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Kontaktní údaje:</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Adresa:</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34"/>
              <w:jc w:val="both"/>
              <w:rPr>
                <w:rFonts w:ascii="Arial" w:eastAsia="Arial" w:hAnsi="Arial" w:cs="Arial"/>
                <w:color w:val="000000"/>
                <w:sz w:val="22"/>
                <w:szCs w:val="22"/>
              </w:rPr>
            </w:pPr>
            <w:r w:rsidRPr="006A1148">
              <w:rPr>
                <w:rFonts w:ascii="Arial" w:eastAsia="Arial" w:hAnsi="Arial" w:cs="Arial"/>
                <w:b/>
                <w:smallCaps/>
                <w:sz w:val="22"/>
                <w:szCs w:val="22"/>
              </w:rPr>
              <w:t>Zámek 672, 69662 Strážnice</w:t>
            </w:r>
            <w:r w:rsidRPr="006A1148">
              <w:rPr>
                <w:rFonts w:ascii="Arial" w:eastAsia="Arial" w:hAnsi="Arial" w:cs="Arial"/>
                <w:b/>
                <w:smallCaps/>
                <w:color w:val="000000"/>
                <w:sz w:val="22"/>
                <w:szCs w:val="22"/>
              </w:rPr>
              <w:t>          </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Telefonní číslo:</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34"/>
              <w:jc w:val="both"/>
              <w:rPr>
                <w:rFonts w:ascii="Arial" w:eastAsia="Arial" w:hAnsi="Arial" w:cs="Arial"/>
                <w:color w:val="000000"/>
                <w:sz w:val="22"/>
                <w:szCs w:val="22"/>
              </w:rPr>
            </w:pPr>
            <w:r w:rsidRPr="006A1148">
              <w:rPr>
                <w:rFonts w:ascii="Arial" w:eastAsia="Arial" w:hAnsi="Arial" w:cs="Arial"/>
                <w:b/>
                <w:smallCaps/>
                <w:sz w:val="22"/>
                <w:szCs w:val="22"/>
              </w:rPr>
              <w:t>+420518306-611/615</w:t>
            </w:r>
            <w:r w:rsidRPr="006A1148">
              <w:rPr>
                <w:rFonts w:ascii="Arial" w:eastAsia="Arial" w:hAnsi="Arial" w:cs="Arial"/>
                <w:b/>
                <w:smallCaps/>
                <w:color w:val="000000"/>
                <w:sz w:val="22"/>
                <w:szCs w:val="22"/>
              </w:rPr>
              <w:t>          </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426"/>
              <w:jc w:val="both"/>
              <w:rPr>
                <w:rFonts w:ascii="Arial" w:eastAsia="Arial" w:hAnsi="Arial" w:cs="Arial"/>
                <w:color w:val="000000"/>
                <w:sz w:val="22"/>
                <w:szCs w:val="22"/>
              </w:rPr>
            </w:pPr>
            <w:r w:rsidRPr="006A1148">
              <w:rPr>
                <w:rFonts w:ascii="Arial" w:eastAsia="Arial" w:hAnsi="Arial" w:cs="Arial"/>
                <w:b/>
                <w:i/>
                <w:smallCaps/>
                <w:color w:val="000000"/>
                <w:sz w:val="22"/>
                <w:szCs w:val="22"/>
              </w:rPr>
              <w:t>E-mailová adresa:</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34"/>
              <w:jc w:val="both"/>
              <w:rPr>
                <w:rFonts w:ascii="Arial" w:eastAsia="Arial" w:hAnsi="Arial" w:cs="Arial"/>
                <w:color w:val="000000"/>
                <w:sz w:val="22"/>
                <w:szCs w:val="22"/>
              </w:rPr>
            </w:pPr>
            <w:r w:rsidRPr="006A1148">
              <w:rPr>
                <w:rFonts w:ascii="Arial" w:eastAsia="Arial" w:hAnsi="Arial" w:cs="Arial"/>
                <w:b/>
                <w:smallCaps/>
                <w:sz w:val="22"/>
                <w:szCs w:val="22"/>
              </w:rPr>
              <w:t>info@nulk.cz</w:t>
            </w:r>
            <w:r w:rsidRPr="006A1148">
              <w:rPr>
                <w:rFonts w:ascii="Arial" w:eastAsia="Arial" w:hAnsi="Arial" w:cs="Arial"/>
                <w:b/>
                <w:smallCaps/>
                <w:color w:val="000000"/>
                <w:sz w:val="22"/>
                <w:szCs w:val="22"/>
              </w:rPr>
              <w:t>          </w:t>
            </w:r>
          </w:p>
        </w:tc>
      </w:tr>
      <w:tr w:rsidR="005673C7" w:rsidRPr="006A1148">
        <w:tc>
          <w:tcPr>
            <w:tcW w:w="10028" w:type="dxa"/>
            <w:gridSpan w:val="6"/>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426" w:hanging="426"/>
              <w:jc w:val="both"/>
              <w:rPr>
                <w:rFonts w:ascii="Arial" w:eastAsia="Arial" w:hAnsi="Arial" w:cs="Arial"/>
                <w:color w:val="000000"/>
                <w:sz w:val="22"/>
                <w:szCs w:val="22"/>
              </w:rPr>
            </w:pPr>
            <w:r w:rsidRPr="006A1148">
              <w:rPr>
                <w:rFonts w:ascii="Arial" w:eastAsia="Arial" w:hAnsi="Arial" w:cs="Arial"/>
                <w:b/>
                <w:i/>
                <w:smallCaps/>
                <w:color w:val="000000"/>
                <w:sz w:val="22"/>
                <w:szCs w:val="22"/>
              </w:rPr>
              <w:t>1.2</w:t>
            </w:r>
            <w:r w:rsidRPr="006A1148">
              <w:rPr>
                <w:rFonts w:ascii="Arial" w:eastAsia="Arial" w:hAnsi="Arial" w:cs="Arial"/>
                <w:b/>
                <w:i/>
                <w:smallCaps/>
                <w:color w:val="000000"/>
                <w:sz w:val="22"/>
                <w:szCs w:val="22"/>
              </w:rPr>
              <w:t xml:space="preserve"> </w:t>
            </w:r>
            <w:r w:rsidRPr="006A1148">
              <w:rPr>
                <w:rFonts w:ascii="Arial" w:eastAsia="Arial" w:hAnsi="Arial" w:cs="Arial"/>
                <w:b/>
                <w:i/>
                <w:smallCaps/>
                <w:color w:val="000000"/>
                <w:sz w:val="22"/>
                <w:szCs w:val="22"/>
              </w:rPr>
              <w:t>Existují ve vaší zemi příslušné orgány pro zachování specifických prvků nehmotného kulturního dědictví? (bez ohledu na to, zda je zapsán na jednom ze seznamů úmluvy z roku 2003)</w:t>
            </w:r>
            <w:r w:rsidRPr="006A1148">
              <w:rPr>
                <w:rFonts w:ascii="Arial" w:eastAsia="Arial" w:hAnsi="Arial" w:cs="Arial"/>
                <w:b/>
                <w:i/>
                <w:smallCaps/>
                <w:color w:val="000000"/>
                <w:sz w:val="22"/>
                <w:szCs w:val="22"/>
              </w:rPr>
              <w:t xml:space="preserve"> </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240" w:after="120" w:line="276" w:lineRule="auto"/>
              <w:ind w:firstLine="788"/>
              <w:jc w:val="both"/>
              <w:rPr>
                <w:rFonts w:ascii="Arial" w:eastAsia="Arial" w:hAnsi="Arial" w:cs="Arial"/>
                <w:color w:val="000000"/>
                <w:sz w:val="22"/>
                <w:szCs w:val="22"/>
              </w:rPr>
            </w:pPr>
          </w:p>
        </w:tc>
      </w:tr>
      <w:tr w:rsidR="005673C7" w:rsidRPr="006A1148">
        <w:tc>
          <w:tcPr>
            <w:tcW w:w="4530" w:type="dxa"/>
            <w:gridSpan w:val="2"/>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Název orgánu: NÚLK</w:t>
            </w:r>
          </w:p>
        </w:tc>
        <w:tc>
          <w:tcPr>
            <w:tcW w:w="5498" w:type="dxa"/>
            <w:gridSpan w:val="4"/>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4530" w:type="dxa"/>
            <w:gridSpan w:val="2"/>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Vyberte prvek, pokud je zapsán na jednom ze seznamů úmluvy z roku 2003: </w:t>
            </w:r>
          </w:p>
          <w:p w:rsidR="005673C7" w:rsidRPr="006A1148" w:rsidRDefault="0047225A">
            <w:pPr>
              <w:pStyle w:val="normal"/>
              <w:pBdr>
                <w:top w:val="nil"/>
                <w:left w:val="nil"/>
                <w:bottom w:val="nil"/>
                <w:right w:val="nil"/>
                <w:between w:val="nil"/>
              </w:pBdr>
              <w:spacing w:before="120" w:after="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Název dotyčného prvku (není-li zapsán na jeden ze seznamů úmluvy z roku 2003). </w:t>
            </w:r>
          </w:p>
        </w:tc>
        <w:tc>
          <w:tcPr>
            <w:tcW w:w="5498" w:type="dxa"/>
            <w:gridSpan w:val="4"/>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Jízda králů na jihovýchodě Ćeské republiky</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4530" w:type="dxa"/>
            <w:gridSpan w:val="2"/>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Stručný popis záchovných funkcí orgánu:</w:t>
            </w:r>
          </w:p>
        </w:tc>
        <w:tc>
          <w:tcPr>
            <w:tcW w:w="5498" w:type="dxa"/>
            <w:gridSpan w:val="4"/>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Ústav pravidelně dohlíží na zapsaný prvek a navrhuje případná nápravná opatření. Výsledky jsou shromažďovány v archivu ústavu a poskytovány odborníkům, orgánům místní samosprávy, Národní radě pro tradiční lidovou kul</w:t>
            </w:r>
            <w:r w:rsidRPr="006A1148">
              <w:rPr>
                <w:rFonts w:ascii="Arial" w:eastAsia="Arial" w:hAnsi="Arial" w:cs="Arial"/>
                <w:sz w:val="22"/>
                <w:szCs w:val="22"/>
              </w:rPr>
              <w:t>turu a Ministerstvu kultury. Termín: průběžně, obvykle alespoň jednou za sedm let, abychom měli aktuální údaje pro pravidelné zprávy o stavu prvků zapsaných na Reprezentativní seznam nemateriálního kulturního dědictví lidstva, provedli jsme je v předchozíc</w:t>
            </w:r>
            <w:r w:rsidRPr="006A1148">
              <w:rPr>
                <w:rFonts w:ascii="Arial" w:eastAsia="Arial" w:hAnsi="Arial" w:cs="Arial"/>
                <w:sz w:val="22"/>
                <w:szCs w:val="22"/>
              </w:rPr>
              <w:t>h dvou cyklech o rok dříve.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Ústav systematicky shromažďuje dokumenty týkající se zapsaného prvku. Datum: průběžně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Ústav ve spolupráci se Slováckým muzeem v Uherském Hradišti a Masarykovým muzeem v Hodoníně (muzea) realizuje cyklus přednášek o jízdě králů p</w:t>
            </w:r>
            <w:r w:rsidRPr="006A1148">
              <w:rPr>
                <w:rFonts w:ascii="Arial" w:eastAsia="Arial" w:hAnsi="Arial" w:cs="Arial"/>
                <w:sz w:val="22"/>
                <w:szCs w:val="22"/>
              </w:rPr>
              <w:t>ro školy, které se nacházejí v oblasti, kde se rituál praktikuje, a tyto přednášky školám nabízí. Termín: od roku 2012 minimálně jedna hodina ročně.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Ústav a muzea poskytují informace zájemcům o zapsaný prvek včetně konzultací organizátorům a aktivním účast</w:t>
            </w:r>
            <w:r w:rsidRPr="006A1148">
              <w:rPr>
                <w:rFonts w:ascii="Arial" w:eastAsia="Arial" w:hAnsi="Arial" w:cs="Arial"/>
                <w:sz w:val="22"/>
                <w:szCs w:val="22"/>
              </w:rPr>
              <w:t>níkům. Termín: průběžně.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Ústav ve spolupráci s Muzei připravil výstavu věnovanou jízdě králů, která putuje a prezentuje tak tento kulturní prvek všude tam, kde je to potřeba.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Ústav vydal publikaci (Jízda králů na jihovýchodě České republiky = The Ride of K</w:t>
            </w:r>
            <w:r w:rsidRPr="006A1148">
              <w:rPr>
                <w:rFonts w:ascii="Arial" w:eastAsia="Arial" w:hAnsi="Arial" w:cs="Arial"/>
                <w:sz w:val="22"/>
                <w:szCs w:val="22"/>
              </w:rPr>
              <w:t>ings in the South-East of the Czech Republic / Jan Blahůšek, Jarmila Teturová. -- Strážnice : Ústav národní lidové kultury, 2012.) s aktuálním popisem Jízdy králů.</w:t>
            </w:r>
          </w:p>
          <w:p w:rsidR="005673C7" w:rsidRPr="006A1148" w:rsidRDefault="0047225A">
            <w:pPr>
              <w:pStyle w:val="normal"/>
              <w:spacing w:before="240" w:after="240"/>
              <w:jc w:val="both"/>
              <w:rPr>
                <w:rFonts w:ascii="Arial" w:eastAsia="Arial" w:hAnsi="Arial" w:cs="Arial"/>
                <w:color w:val="000000"/>
                <w:sz w:val="22"/>
                <w:szCs w:val="22"/>
              </w:rPr>
            </w:pPr>
            <w:r w:rsidRPr="006A1148">
              <w:rPr>
                <w:rFonts w:ascii="Arial" w:eastAsia="Arial" w:hAnsi="Arial" w:cs="Arial"/>
                <w:sz w:val="22"/>
                <w:szCs w:val="22"/>
              </w:rPr>
              <w:t>Ústav připravil sympozium o výročních obyčejích s přihlédnutím k jízdě králů a sborník byl v</w:t>
            </w:r>
            <w:r w:rsidRPr="006A1148">
              <w:rPr>
                <w:rFonts w:ascii="Arial" w:eastAsia="Arial" w:hAnsi="Arial" w:cs="Arial"/>
                <w:sz w:val="22"/>
                <w:szCs w:val="22"/>
              </w:rPr>
              <w:t>ydán (Letniční zvyky a obyčeje. -- Strážnice : Národní ústav lidové kultury, 2014. http://www.nulk.cz/files/knihovna/Letnicni_zvyky_a_obyceje.pdf)</w:t>
            </w:r>
            <w:r w:rsidRPr="006A1148">
              <w:rPr>
                <w:rFonts w:ascii="Arial" w:eastAsia="Arial" w:hAnsi="Arial" w:cs="Arial"/>
                <w:b/>
                <w:smallCaps/>
                <w:color w:val="000000"/>
                <w:sz w:val="22"/>
                <w:szCs w:val="22"/>
              </w:rPr>
              <w:t>         </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after="120"/>
              <w:ind w:left="426"/>
              <w:jc w:val="both"/>
              <w:rPr>
                <w:rFonts w:ascii="Arial" w:eastAsia="Arial" w:hAnsi="Arial" w:cs="Arial"/>
                <w:sz w:val="22"/>
                <w:szCs w:val="22"/>
              </w:rPr>
            </w:pPr>
            <w:r w:rsidRPr="006A1148">
              <w:rPr>
                <w:rFonts w:ascii="Arial" w:eastAsia="Arial" w:hAnsi="Arial" w:cs="Arial"/>
                <w:b/>
                <w:i/>
                <w:smallCaps/>
                <w:sz w:val="22"/>
                <w:szCs w:val="22"/>
              </w:rPr>
              <w:t>Webové stránky:</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ind w:firstLine="34"/>
              <w:jc w:val="both"/>
              <w:rPr>
                <w:rFonts w:ascii="Arial" w:eastAsia="Arial" w:hAnsi="Arial" w:cs="Arial"/>
                <w:sz w:val="22"/>
                <w:szCs w:val="22"/>
              </w:rPr>
            </w:pPr>
            <w:r w:rsidRPr="006A1148">
              <w:rPr>
                <w:rFonts w:ascii="Arial" w:eastAsia="Arial" w:hAnsi="Arial" w:cs="Arial"/>
                <w:b/>
                <w:smallCaps/>
                <w:sz w:val="22"/>
                <w:szCs w:val="22"/>
              </w:rPr>
              <w:t>http://www.nulk.cz/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ind w:left="426"/>
              <w:jc w:val="both"/>
              <w:rPr>
                <w:rFonts w:ascii="Arial" w:eastAsia="Arial" w:hAnsi="Arial" w:cs="Arial"/>
                <w:sz w:val="22"/>
                <w:szCs w:val="22"/>
              </w:rPr>
            </w:pPr>
            <w:r w:rsidRPr="006A1148">
              <w:rPr>
                <w:rFonts w:ascii="Arial" w:eastAsia="Arial" w:hAnsi="Arial" w:cs="Arial"/>
                <w:b/>
                <w:i/>
                <w:smallCaps/>
                <w:sz w:val="22"/>
                <w:szCs w:val="22"/>
              </w:rPr>
              <w:t>Kontaktní údaje:</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after="120"/>
              <w:ind w:left="426"/>
              <w:jc w:val="both"/>
              <w:rPr>
                <w:rFonts w:ascii="Arial" w:eastAsia="Arial" w:hAnsi="Arial" w:cs="Arial"/>
                <w:sz w:val="22"/>
                <w:szCs w:val="22"/>
              </w:rPr>
            </w:pPr>
            <w:r w:rsidRPr="006A1148">
              <w:rPr>
                <w:rFonts w:ascii="Arial" w:eastAsia="Arial" w:hAnsi="Arial" w:cs="Arial"/>
                <w:b/>
                <w:i/>
                <w:smallCaps/>
                <w:sz w:val="22"/>
                <w:szCs w:val="22"/>
              </w:rPr>
              <w:t>Adresa:</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ind w:firstLine="34"/>
              <w:jc w:val="both"/>
              <w:rPr>
                <w:rFonts w:ascii="Arial" w:eastAsia="Arial" w:hAnsi="Arial" w:cs="Arial"/>
                <w:sz w:val="22"/>
                <w:szCs w:val="22"/>
              </w:rPr>
            </w:pPr>
            <w:r w:rsidRPr="006A1148">
              <w:rPr>
                <w:rFonts w:ascii="Arial" w:eastAsia="Arial" w:hAnsi="Arial" w:cs="Arial"/>
                <w:b/>
                <w:smallCaps/>
                <w:sz w:val="22"/>
                <w:szCs w:val="22"/>
              </w:rPr>
              <w:t>Zámek 672, 69662 Strážnice          </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after="120"/>
              <w:ind w:left="426"/>
              <w:jc w:val="both"/>
              <w:rPr>
                <w:rFonts w:ascii="Arial" w:eastAsia="Arial" w:hAnsi="Arial" w:cs="Arial"/>
                <w:sz w:val="22"/>
                <w:szCs w:val="22"/>
              </w:rPr>
            </w:pPr>
            <w:r w:rsidRPr="006A1148">
              <w:rPr>
                <w:rFonts w:ascii="Arial" w:eastAsia="Arial" w:hAnsi="Arial" w:cs="Arial"/>
                <w:b/>
                <w:i/>
                <w:smallCaps/>
                <w:sz w:val="22"/>
                <w:szCs w:val="22"/>
              </w:rPr>
              <w:t>Telefonní číslo:</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ind w:firstLine="34"/>
              <w:jc w:val="both"/>
              <w:rPr>
                <w:rFonts w:ascii="Arial" w:eastAsia="Arial" w:hAnsi="Arial" w:cs="Arial"/>
                <w:sz w:val="22"/>
                <w:szCs w:val="22"/>
              </w:rPr>
            </w:pPr>
            <w:r w:rsidRPr="006A1148">
              <w:rPr>
                <w:rFonts w:ascii="Arial" w:eastAsia="Arial" w:hAnsi="Arial" w:cs="Arial"/>
                <w:b/>
                <w:smallCaps/>
                <w:sz w:val="22"/>
                <w:szCs w:val="22"/>
              </w:rPr>
              <w:t>+420518306-611/615          </w:t>
            </w:r>
          </w:p>
        </w:tc>
      </w:tr>
      <w:tr w:rsidR="005673C7" w:rsidRPr="006A1148">
        <w:tc>
          <w:tcPr>
            <w:tcW w:w="4425" w:type="dxa"/>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after="120"/>
              <w:ind w:left="426"/>
              <w:jc w:val="both"/>
              <w:rPr>
                <w:rFonts w:ascii="Arial" w:eastAsia="Arial" w:hAnsi="Arial" w:cs="Arial"/>
                <w:sz w:val="22"/>
                <w:szCs w:val="22"/>
              </w:rPr>
            </w:pPr>
            <w:r w:rsidRPr="006A1148">
              <w:rPr>
                <w:rFonts w:ascii="Arial" w:eastAsia="Arial" w:hAnsi="Arial" w:cs="Arial"/>
                <w:b/>
                <w:i/>
                <w:smallCaps/>
                <w:sz w:val="22"/>
                <w:szCs w:val="22"/>
              </w:rPr>
              <w:lastRenderedPageBreak/>
              <w:t>E-mailová adresa:</w:t>
            </w:r>
          </w:p>
        </w:tc>
        <w:tc>
          <w:tcPr>
            <w:tcW w:w="5603" w:type="dxa"/>
            <w:gridSpan w:val="5"/>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ind w:firstLine="34"/>
              <w:jc w:val="both"/>
              <w:rPr>
                <w:rFonts w:ascii="Arial" w:eastAsia="Arial" w:hAnsi="Arial" w:cs="Arial"/>
                <w:sz w:val="22"/>
                <w:szCs w:val="22"/>
              </w:rPr>
            </w:pPr>
            <w:r w:rsidRPr="006A1148">
              <w:rPr>
                <w:rFonts w:ascii="Arial" w:eastAsia="Arial" w:hAnsi="Arial" w:cs="Arial"/>
                <w:b/>
                <w:smallCaps/>
                <w:sz w:val="22"/>
                <w:szCs w:val="22"/>
              </w:rPr>
              <w:t>info@nulk.cz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5673C7">
            <w:pPr>
              <w:pStyle w:val="normal"/>
              <w:spacing w:before="120" w:after="120"/>
              <w:ind w:left="567"/>
              <w:jc w:val="both"/>
              <w:rPr>
                <w:rFonts w:ascii="Arial" w:eastAsia="Arial" w:hAnsi="Arial" w:cs="Arial"/>
                <w:sz w:val="22"/>
                <w:szCs w:val="22"/>
              </w:rPr>
            </w:pPr>
          </w:p>
        </w:tc>
      </w:tr>
      <w:tr w:rsidR="005673C7" w:rsidRPr="006A1148">
        <w:tc>
          <w:tcPr>
            <w:tcW w:w="10028" w:type="dxa"/>
            <w:gridSpan w:val="6"/>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426" w:hanging="426"/>
              <w:jc w:val="both"/>
              <w:rPr>
                <w:rFonts w:ascii="Arial" w:eastAsia="Arial" w:hAnsi="Arial" w:cs="Arial"/>
                <w:color w:val="000000"/>
                <w:sz w:val="22"/>
                <w:szCs w:val="22"/>
              </w:rPr>
            </w:pPr>
            <w:r w:rsidRPr="006A1148">
              <w:rPr>
                <w:rFonts w:ascii="Arial" w:eastAsia="Arial" w:hAnsi="Arial" w:cs="Arial"/>
                <w:b/>
                <w:i/>
                <w:smallCaps/>
                <w:color w:val="000000"/>
                <w:sz w:val="22"/>
                <w:szCs w:val="22"/>
              </w:rPr>
              <w:t>1.3</w:t>
            </w:r>
            <w:r w:rsidRPr="006A1148">
              <w:rPr>
                <w:rFonts w:ascii="Arial" w:eastAsia="Arial" w:hAnsi="Arial" w:cs="Arial"/>
                <w:b/>
                <w:i/>
                <w:smallCaps/>
                <w:color w:val="000000"/>
                <w:sz w:val="22"/>
                <w:szCs w:val="22"/>
              </w:rPr>
              <w:t xml:space="preserve"> </w:t>
            </w:r>
            <w:r w:rsidRPr="006A1148">
              <w:rPr>
                <w:rFonts w:ascii="Arial" w:eastAsia="Arial" w:hAnsi="Arial" w:cs="Arial"/>
                <w:b/>
                <w:i/>
                <w:smallCaps/>
                <w:color w:val="000000"/>
                <w:sz w:val="22"/>
                <w:szCs w:val="22"/>
              </w:rPr>
              <w:t>podporují nějaké poradní orgány nebo koordinační mechanismy široké a inkluzivní zapojení komunit, skupin a jednotlivců do zachování a správ</w:t>
            </w:r>
            <w:r w:rsidRPr="006A1148">
              <w:rPr>
                <w:rFonts w:ascii="Arial" w:eastAsia="Arial" w:hAnsi="Arial" w:cs="Arial"/>
                <w:b/>
                <w:i/>
                <w:smallCaps/>
                <w:sz w:val="22"/>
                <w:szCs w:val="22"/>
              </w:rPr>
              <w:t>y</w:t>
            </w:r>
            <w:r w:rsidRPr="006A1148">
              <w:rPr>
                <w:rFonts w:ascii="Arial" w:eastAsia="Arial" w:hAnsi="Arial" w:cs="Arial"/>
                <w:b/>
                <w:i/>
                <w:smallCaps/>
                <w:color w:val="000000"/>
                <w:sz w:val="22"/>
                <w:szCs w:val="22"/>
              </w:rPr>
              <w:t xml:space="preserve"> nehmotného kulturního dědictví?</w:t>
            </w:r>
            <w:r w:rsidRPr="006A1148">
              <w:rPr>
                <w:rFonts w:ascii="Arial" w:eastAsia="Arial" w:hAnsi="Arial" w:cs="Arial"/>
                <w:b/>
                <w:i/>
                <w:smallCaps/>
                <w:color w:val="000000"/>
                <w:sz w:val="22"/>
                <w:szCs w:val="22"/>
              </w:rPr>
              <w:t xml:space="preserve"> </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24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jak tyto orgány nebo mechanismy zapojují/podporují komunity, skupiny a jednotlivce v zachování a správu 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Sbor pro ochranu a uchování jízdy králů na Moravě (dále jen Sbor) je poradním orgánem ředitele Národ</w:t>
            </w:r>
            <w:r w:rsidRPr="006A1148">
              <w:rPr>
                <w:rFonts w:ascii="Arial" w:eastAsia="Arial" w:hAnsi="Arial" w:cs="Arial"/>
                <w:sz w:val="22"/>
                <w:szCs w:val="22"/>
              </w:rPr>
              <w:t>ního ústavu lidové kultury ve Strážnici (dále jen NÚLK), který sdružuje zástupce společenství a komunit praktikující jízdu králů. Jeho hlavním úkolem je spolupracovat při tvorbě a realizaci opatření pro uchování jízdy králů.</w:t>
            </w:r>
            <w:r w:rsidRPr="006A1148">
              <w:rPr>
                <w:rFonts w:ascii="Arial" w:eastAsia="Arial" w:hAnsi="Arial" w:cs="Arial"/>
                <w:sz w:val="22"/>
                <w:szCs w:val="22"/>
              </w:rPr>
              <w:t> </w:t>
            </w:r>
            <w:r w:rsidRPr="006A1148">
              <w:rPr>
                <w:rFonts w:ascii="Arial" w:eastAsia="Arial" w:hAnsi="Arial" w:cs="Arial"/>
                <w:sz w:val="22"/>
                <w:szCs w:val="22"/>
              </w:rPr>
              <w:t xml:space="preserve">Úkolem Sboru je mj. spolupráce </w:t>
            </w:r>
            <w:r w:rsidRPr="006A1148">
              <w:rPr>
                <w:rFonts w:ascii="Arial" w:eastAsia="Arial" w:hAnsi="Arial" w:cs="Arial"/>
                <w:sz w:val="22"/>
                <w:szCs w:val="22"/>
              </w:rPr>
              <w:t>při uskutečňování opatření potřebných k uchování jízdy králů a navrhování takovýchto opatření; zpracování návrhů na audiovizuální dokumentaci aktuálního stavu existence jízdy králů a spolupráce na jejich realizaci prováděnou NÚLK;sdílení informací o plánov</w:t>
            </w:r>
            <w:r w:rsidRPr="006A1148">
              <w:rPr>
                <w:rFonts w:ascii="Arial" w:eastAsia="Arial" w:hAnsi="Arial" w:cs="Arial"/>
                <w:sz w:val="22"/>
                <w:szCs w:val="22"/>
              </w:rPr>
              <w:t>aných a proběhlých aktivitách spojených s jízdou králů;shromažďování dokumentačního materiálu pro archiv NÚLK prostřednictvím členů, kteří jsou nositeli statku, organizátory nebo zaměstnanci regionálních odborných pracovišť pro péči o tradiční lidovou kult</w:t>
            </w:r>
            <w:r w:rsidRPr="006A1148">
              <w:rPr>
                <w:rFonts w:ascii="Arial" w:eastAsia="Arial" w:hAnsi="Arial" w:cs="Arial"/>
                <w:sz w:val="22"/>
                <w:szCs w:val="22"/>
              </w:rPr>
              <w:t>uru; diskuze nad aktuálními tématy spojenými s jízdou králů; diskuze nad potenciálními riziky zápisu do Reprezentativního seznamu nehmotného kulturního dědictví lidstva UNESCO; příprava revizních zpráv pro UNESCO o stavu statku a plnění záchovných opatření</w:t>
            </w:r>
            <w:r w:rsidRPr="006A1148">
              <w:rPr>
                <w:rFonts w:ascii="Arial" w:eastAsia="Arial" w:hAnsi="Arial" w:cs="Arial"/>
                <w:sz w:val="22"/>
                <w:szCs w:val="22"/>
              </w:rPr>
              <w:t>; plánování společných aktivit; návrhy a realizace koncepce dlouhodobých i krátkodobých plánů činnosti Sboru; pravidelné vyhodnocování všech aktivit Sboru včetně návrhů na nápravu případných nezdarů na straně jedné, popularizování a oceňování dosažených ús</w:t>
            </w:r>
            <w:r w:rsidRPr="006A1148">
              <w:rPr>
                <w:rFonts w:ascii="Arial" w:eastAsia="Arial" w:hAnsi="Arial" w:cs="Arial"/>
                <w:sz w:val="22"/>
                <w:szCs w:val="22"/>
              </w:rPr>
              <w:t>pěchů na straně druhé.</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Jako poradní orgán ředitele NÚLK pracuje Sbor lektorů a znalců slováckého verbuňku (zapsán do Reprezentativního seznamu nehmotného kulturního dědictví lidstva), který se skládá z členů (vynikající interpretů, vedoucích folklorních so</w:t>
            </w:r>
            <w:r w:rsidRPr="006A1148">
              <w:rPr>
                <w:rFonts w:ascii="Arial" w:eastAsia="Arial" w:hAnsi="Arial" w:cs="Arial"/>
                <w:sz w:val="22"/>
                <w:szCs w:val="22"/>
              </w:rPr>
              <w:t xml:space="preserve">uborů, etnologů, tanečních pedagogů a teoretiků). Sbor poskytuje vědecký potenciál i praktické vazby na terén, v němž se verbuňk přirozeně vyskytuje. Členové Sboru byli vyzváni k soustavnému pravidelnému dodávání informací a tištěných materiálů (za účelem </w:t>
            </w:r>
            <w:r w:rsidRPr="006A1148">
              <w:rPr>
                <w:rFonts w:ascii="Arial" w:eastAsia="Arial" w:hAnsi="Arial" w:cs="Arial"/>
                <w:sz w:val="22"/>
                <w:szCs w:val="22"/>
              </w:rPr>
              <w:t>archivace), které se týkají veškerých vzdělávacích akcí spojených s verbuňkem (semináře, školení, přednášky, kurzy, výuka), významných zvykoslovných aktivit, při nichž se verbuňk vyskytuje, pódiových prezentací verbuňku (soutěže dětské i pro dospělé, vysto</w:t>
            </w:r>
            <w:r w:rsidRPr="006A1148">
              <w:rPr>
                <w:rFonts w:ascii="Arial" w:eastAsia="Arial" w:hAnsi="Arial" w:cs="Arial"/>
                <w:sz w:val="22"/>
                <w:szCs w:val="22"/>
              </w:rPr>
              <w:t xml:space="preserve">upení folklorních souborů, speciální prezentační pořady apod. Na základě komunikace členů Sboru s dalšími jednotlivci a skupinami v terénu byly doporučeny lokality a události vhodné pro audiovizuální dokumentaci. Takto vzniklé záznamy tvoří významnou část </w:t>
            </w:r>
            <w:r w:rsidRPr="006A1148">
              <w:rPr>
                <w:rFonts w:ascii="Arial" w:eastAsia="Arial" w:hAnsi="Arial" w:cs="Arial"/>
                <w:sz w:val="22"/>
                <w:szCs w:val="22"/>
              </w:rPr>
              <w:t>průběžně doplňovaného pramenného fondu k verbuňku jako kulturnímu statku.</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Rada pro valašský odzemek vznikla v roce 2011 jako poradní orgán ředitele Valašského muzea v přírodě. Valašské muzeum ve vztahu ke spolku a komunitě tanečníků reprezentovaných členy</w:t>
            </w:r>
            <w:r w:rsidRPr="006A1148">
              <w:rPr>
                <w:rFonts w:ascii="Arial" w:eastAsia="Arial" w:hAnsi="Arial" w:cs="Arial"/>
                <w:sz w:val="22"/>
                <w:szCs w:val="22"/>
              </w:rPr>
              <w:t xml:space="preserve"> Rady zaujímá především roli odbornou. Rada pro valašský odzemek poskytuje organizátorům a tanečníkům morální zázemí pro plánování a realizování společných aktivit a zároveň navrhuje a provádí opatření k uchování, dokumentaci a dalšímu předávání odzemku ml</w:t>
            </w:r>
            <w:r w:rsidRPr="006A1148">
              <w:rPr>
                <w:rFonts w:ascii="Arial" w:eastAsia="Arial" w:hAnsi="Arial" w:cs="Arial"/>
                <w:sz w:val="22"/>
                <w:szCs w:val="22"/>
              </w:rPr>
              <w:t>adým generacím. Dělí se na tři sekce: organizační, etnografickou a sekci znalců a porotců, přičemž každá skupina má jiné úkoly. Etnografická sekce má sedm členů a věnuje se dokumentaci odzemku, sběru materiálu v terénu a vedení dokumentačního centra. Organ</w:t>
            </w:r>
            <w:r w:rsidRPr="006A1148">
              <w:rPr>
                <w:rFonts w:ascii="Arial" w:eastAsia="Arial" w:hAnsi="Arial" w:cs="Arial"/>
                <w:sz w:val="22"/>
                <w:szCs w:val="22"/>
              </w:rPr>
              <w:t>izační sekce se stará o praktické otázky pořádání a koordinace akcí spojených s odzemkem. Sekce lektorů a znalců se zabývá otázkami vývoje tance, nových impulzů a hodnocením současné situace.</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426" w:hanging="426"/>
              <w:jc w:val="both"/>
              <w:rPr>
                <w:rFonts w:ascii="Arial" w:eastAsia="Arial" w:hAnsi="Arial" w:cs="Arial"/>
                <w:color w:val="000000"/>
                <w:sz w:val="22"/>
                <w:szCs w:val="22"/>
              </w:rPr>
            </w:pPr>
            <w:r w:rsidRPr="006A1148">
              <w:rPr>
                <w:rFonts w:ascii="Arial" w:eastAsia="Arial" w:hAnsi="Arial" w:cs="Arial"/>
                <w:b/>
                <w:i/>
                <w:smallCaps/>
                <w:color w:val="000000"/>
                <w:sz w:val="22"/>
                <w:szCs w:val="22"/>
              </w:rPr>
              <w:t>1.4</w:t>
            </w:r>
            <w:r w:rsidRPr="006A1148">
              <w:rPr>
                <w:rFonts w:ascii="Arial" w:eastAsia="Arial" w:hAnsi="Arial" w:cs="Arial"/>
                <w:b/>
                <w:i/>
                <w:smallCaps/>
                <w:color w:val="000000"/>
                <w:sz w:val="22"/>
                <w:szCs w:val="22"/>
              </w:rPr>
              <w:t xml:space="preserve"> </w:t>
            </w:r>
            <w:r w:rsidRPr="006A1148">
              <w:rPr>
                <w:rFonts w:ascii="Arial" w:eastAsia="Arial" w:hAnsi="Arial" w:cs="Arial"/>
                <w:b/>
                <w:i/>
                <w:smallCaps/>
                <w:color w:val="000000"/>
                <w:sz w:val="22"/>
                <w:szCs w:val="22"/>
              </w:rPr>
              <w:t>Jsou instituce, organizace a/nebo iniciativy pro dokumentaci nehmotného kulturního dědictví rozvíjeny a podporovány státem?</w:t>
            </w:r>
            <w:r w:rsidRPr="006A1148">
              <w:rPr>
                <w:rFonts w:ascii="Arial" w:eastAsia="Arial" w:hAnsi="Arial" w:cs="Arial"/>
                <w:b/>
                <w:i/>
                <w:smallCaps/>
                <w:color w:val="000000"/>
                <w:sz w:val="22"/>
                <w:szCs w:val="22"/>
              </w:rPr>
              <w:t xml:space="preserve"> </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lastRenderedPageBreak/>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24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jak stát podporuje tyto instituce, organizace a/nebo iniciativy pro dokumentaci 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Zřízení sítě regionálních pracovišť orgány územních samospráv, výsledky jejich práce a spolupráce s orgány územní samosprávy, v</w:t>
            </w:r>
            <w:r w:rsidRPr="006A1148">
              <w:rPr>
                <w:rFonts w:ascii="Arial" w:eastAsia="Arial" w:hAnsi="Arial" w:cs="Arial"/>
                <w:sz w:val="22"/>
                <w:szCs w:val="22"/>
              </w:rPr>
              <w:t>zájemná spolupráce regionálních pracovišť a spolupráce s Národním ústavem lidové kultury a Ministerstvem kultury přinášejí trvale příznivé výsledky. Tato celorepubliková síť odborných institucí na sebe převzala plnění stěžejních úkolů, díky kterým se podař</w:t>
            </w:r>
            <w:r w:rsidRPr="006A1148">
              <w:rPr>
                <w:rFonts w:ascii="Arial" w:eastAsia="Arial" w:hAnsi="Arial" w:cs="Arial"/>
                <w:sz w:val="22"/>
                <w:szCs w:val="22"/>
              </w:rPr>
              <w:t xml:space="preserve">ilo významně eliminovat hrozící nebezpečí ztráty nebo negativní proměny některých významných kulturních hodnot a tradic.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Centrum pro studium nemateriálního kulturního dědictví Ústavu evropské etnologie Filozofické fakulty Masarykovy univerzity (dále jen CSNK MU). Činnost CSNK MU je podporována prostřednictvím rozpočtu Ústavu evropské etnologie Filozofické fakulty prostřednic</w:t>
            </w:r>
            <w:r w:rsidRPr="006A1148">
              <w:rPr>
                <w:rFonts w:ascii="Arial" w:eastAsia="Arial" w:hAnsi="Arial" w:cs="Arial"/>
                <w:sz w:val="22"/>
                <w:szCs w:val="22"/>
              </w:rPr>
              <w:t>tvím přerozdělování rozpočtové sumy přidělené Ministerstvem školství, mládeže a tělovýchovy Masarykově univerzitě.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sz w:val="22"/>
                <w:szCs w:val="22"/>
              </w:rPr>
            </w:pPr>
            <w:r w:rsidRPr="006A1148">
              <w:rPr>
                <w:rFonts w:ascii="Arial" w:eastAsia="Arial" w:hAnsi="Arial" w:cs="Arial"/>
                <w:sz w:val="22"/>
                <w:szCs w:val="22"/>
              </w:rPr>
              <w:t>Šíření a prezentace prvků tradiční lidové kultury je významně podporováno grantovými systémy místní, krajské i centrální státní správy a samo</w:t>
            </w:r>
            <w:r w:rsidRPr="006A1148">
              <w:rPr>
                <w:rFonts w:ascii="Arial" w:eastAsia="Arial" w:hAnsi="Arial" w:cs="Arial"/>
                <w:sz w:val="22"/>
                <w:szCs w:val="22"/>
              </w:rPr>
              <w:t>správy. Vědecké, výzkumné a publikační aktivity se orientují na implementaci projektů. Podporováno je publikování odborných studií z oblasti etnografie, zachování tradiční lidové kultury (identifikace, inventarizace, dokumentace a archivace), výzkumné akti</w:t>
            </w:r>
            <w:r w:rsidRPr="006A1148">
              <w:rPr>
                <w:rFonts w:ascii="Arial" w:eastAsia="Arial" w:hAnsi="Arial" w:cs="Arial"/>
                <w:sz w:val="22"/>
                <w:szCs w:val="22"/>
              </w:rPr>
              <w:t xml:space="preserve">vity spojené s přípravou nominací na </w:t>
            </w:r>
            <w:r w:rsidRPr="006A1148">
              <w:rPr>
                <w:rFonts w:ascii="Arial" w:eastAsia="Arial" w:hAnsi="Arial" w:cs="Arial"/>
                <w:i/>
                <w:sz w:val="22"/>
                <w:szCs w:val="22"/>
              </w:rPr>
              <w:t>Národní seznam</w:t>
            </w:r>
            <w:r w:rsidRPr="006A1148">
              <w:rPr>
                <w:rFonts w:ascii="Arial" w:eastAsia="Arial" w:hAnsi="Arial" w:cs="Arial"/>
                <w:sz w:val="22"/>
                <w:szCs w:val="22"/>
              </w:rPr>
              <w:t xml:space="preserve">, publikování monografií a prací o kulturních, historických a sociálních topografiích regionů, měst a obcí.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Jsou vy</w:t>
            </w:r>
            <w:r w:rsidRPr="006A1148">
              <w:rPr>
                <w:rFonts w:ascii="Arial" w:eastAsia="Arial" w:hAnsi="Arial" w:cs="Arial"/>
                <w:b/>
                <w:i/>
                <w:smallCaps/>
                <w:sz w:val="22"/>
                <w:szCs w:val="22"/>
              </w:rPr>
              <w:t>tvořen</w:t>
            </w:r>
            <w:r w:rsidRPr="006A1148">
              <w:rPr>
                <w:rFonts w:ascii="Arial" w:eastAsia="Arial" w:hAnsi="Arial" w:cs="Arial"/>
                <w:b/>
                <w:i/>
                <w:smallCaps/>
                <w:color w:val="000000"/>
                <w:sz w:val="22"/>
                <w:szCs w:val="22"/>
              </w:rPr>
              <w:t>é dokumentační materiály využívány k podpoře pokračující praxe a přenosu nehmotného kulturního dědictví?</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24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jak jsou pro tyto účely využívány dokumentační materiály.</w:t>
            </w:r>
          </w:p>
          <w:p w:rsidR="005673C7" w:rsidRPr="006A1148" w:rsidRDefault="0047225A">
            <w:pPr>
              <w:pStyle w:val="normal"/>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w:t>
            </w:r>
            <w:r w:rsidRPr="006A1148">
              <w:rPr>
                <w:rFonts w:ascii="Arial" w:eastAsia="Arial" w:hAnsi="Arial" w:cs="Arial"/>
                <w:sz w:val="22"/>
                <w:szCs w:val="22"/>
              </w:rPr>
              <w:t xml:space="preserve">éči o tradiční lidovou kulturu je věnována trvalá pozornost, především pak její dokumentaci a prezentaci, uveřejňování výsledků výzkumů, vyhledávání rizik a příležitostí, a pro tyto účely jsou pravidelně aktualizovány plány péče o tradiční lidovou kulturu </w:t>
            </w:r>
            <w:r w:rsidRPr="006A1148">
              <w:rPr>
                <w:rFonts w:ascii="Arial" w:eastAsia="Arial" w:hAnsi="Arial" w:cs="Arial"/>
                <w:sz w:val="22"/>
                <w:szCs w:val="22"/>
              </w:rPr>
              <w:t>v ČR.</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1.5</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Která z následujících institucí přispívá k zachování a správě nehmotného kulturního dědictví?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Kulturní centra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názvy kulturních center a vysvětlete jejich příspěvek k </w:t>
            </w:r>
            <w:r w:rsidRPr="006A1148">
              <w:rPr>
                <w:rFonts w:ascii="Arial" w:eastAsia="Arial" w:hAnsi="Arial" w:cs="Arial"/>
                <w:b/>
                <w:smallCaps/>
                <w:color w:val="000000"/>
                <w:sz w:val="22"/>
                <w:szCs w:val="22"/>
              </w:rPr>
              <w:t xml:space="preserve">zachování a správě </w:t>
            </w:r>
            <w:r w:rsidRPr="006A1148">
              <w:rPr>
                <w:rFonts w:ascii="Arial" w:eastAsia="Arial" w:hAnsi="Arial" w:cs="Arial"/>
                <w:b/>
                <w:i/>
                <w:smallCaps/>
                <w:color w:val="000000"/>
                <w:sz w:val="22"/>
                <w:szCs w:val="22"/>
              </w:rPr>
              <w:t>nehmotného kulturního dědictví.</w:t>
            </w:r>
          </w:p>
          <w:p w:rsidR="005673C7" w:rsidRPr="006A1148" w:rsidRDefault="0047225A">
            <w:pPr>
              <w:pStyle w:val="normal"/>
              <w:pBdr>
                <w:top w:val="nil"/>
                <w:left w:val="nil"/>
                <w:bottom w:val="nil"/>
                <w:right w:val="nil"/>
                <w:between w:val="nil"/>
              </w:pBdr>
              <w:spacing w:before="240" w:after="360" w:line="276" w:lineRule="auto"/>
              <w:jc w:val="both"/>
              <w:rPr>
                <w:rFonts w:ascii="Arial" w:eastAsia="Arial" w:hAnsi="Arial" w:cs="Arial"/>
                <w:color w:val="000000"/>
                <w:sz w:val="22"/>
                <w:szCs w:val="22"/>
              </w:rPr>
            </w:pPr>
            <w:r w:rsidRPr="006A1148">
              <w:rPr>
                <w:rFonts w:ascii="Arial" w:eastAsia="Arial" w:hAnsi="Arial" w:cs="Arial"/>
                <w:sz w:val="22"/>
                <w:szCs w:val="22"/>
              </w:rPr>
              <w:t>Klub sportu a kultury Vlčnov, Naivní divadlo Liberec - přispívají k zachování prvků na Reprezentativním seznamu nemateriálního kulturního dědictví lidstva.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Odborná centra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názvy odborných středisek a vysvětlete jejich příspěvek k </w:t>
            </w:r>
            <w:r w:rsidRPr="006A1148">
              <w:rPr>
                <w:rFonts w:ascii="Arial" w:eastAsia="Arial" w:hAnsi="Arial" w:cs="Arial"/>
                <w:b/>
                <w:smallCaps/>
                <w:color w:val="000000"/>
                <w:sz w:val="22"/>
                <w:szCs w:val="22"/>
              </w:rPr>
              <w:t xml:space="preserve">zachování a správě </w:t>
            </w:r>
            <w:r w:rsidRPr="006A1148">
              <w:rPr>
                <w:rFonts w:ascii="Arial" w:eastAsia="Arial" w:hAnsi="Arial" w:cs="Arial"/>
                <w:b/>
                <w:i/>
                <w:smallCaps/>
                <w:color w:val="000000"/>
                <w:sz w:val="22"/>
                <w:szCs w:val="22"/>
              </w:rPr>
              <w:t>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Metodické centrum pro muzea v přírodě při Národním muzeu v přírodě se zapojuje do systému péče o TLK s cílem vyhodnotit roli muzeí v přírodě při implementaci Úmluvy a hledat inovativní způsoby, jakými mohou muzea v přírodě poskytovat pomoc a podporu nosite</w:t>
            </w:r>
            <w:r w:rsidRPr="006A1148">
              <w:rPr>
                <w:rFonts w:ascii="Arial" w:eastAsia="Arial" w:hAnsi="Arial" w:cs="Arial"/>
                <w:sz w:val="22"/>
                <w:szCs w:val="22"/>
              </w:rPr>
              <w:t>lům nemateriálních kulturních prvků.</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Výzkumné instituce</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názvy výzkumných institucí a vysvětlete jejich příspěvek k </w:t>
            </w:r>
            <w:r w:rsidRPr="006A1148">
              <w:rPr>
                <w:rFonts w:ascii="Arial" w:eastAsia="Arial" w:hAnsi="Arial" w:cs="Arial"/>
                <w:b/>
                <w:smallCaps/>
                <w:color w:val="000000"/>
                <w:sz w:val="22"/>
                <w:szCs w:val="22"/>
              </w:rPr>
              <w:t xml:space="preserve">zachování a správě </w:t>
            </w:r>
            <w:r w:rsidRPr="006A1148">
              <w:rPr>
                <w:rFonts w:ascii="Arial" w:eastAsia="Arial" w:hAnsi="Arial" w:cs="Arial"/>
                <w:b/>
                <w:i/>
                <w:smallCaps/>
                <w:color w:val="000000"/>
                <w:sz w:val="22"/>
                <w:szCs w:val="22"/>
              </w:rPr>
              <w:t>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NÚLK je státní příspěvkovou organizací MK s právní subjektivitou a vykonává svou činnost v rozsahu vymezeném Zřizovací listinou na celém území České republiky a neprovozuje podnikatelskou činnost. NÚLK je výzkumnou organizací a provádí jako svoji hlavní či</w:t>
            </w:r>
            <w:r w:rsidRPr="006A1148">
              <w:rPr>
                <w:rFonts w:ascii="Arial" w:eastAsia="Arial" w:hAnsi="Arial" w:cs="Arial"/>
                <w:sz w:val="22"/>
                <w:szCs w:val="22"/>
              </w:rPr>
              <w:t>nnost základní a aplikovaný výzkum nebo experimentální vývoj a šíří jejich výsledky prostřednictvím výuky, publikování nebo převodu technologií. NÚLK je zřízen za účelem výkonu funkce národního odborného pracoviště, které zabezpečuje vědeckovýzkumné, infor</w:t>
            </w:r>
            <w:r w:rsidRPr="006A1148">
              <w:rPr>
                <w:rFonts w:ascii="Arial" w:eastAsia="Arial" w:hAnsi="Arial" w:cs="Arial"/>
                <w:sz w:val="22"/>
                <w:szCs w:val="22"/>
              </w:rPr>
              <w:t xml:space="preserve">mační, vzdělávací a metodologické služby v oblasti péče o tradiční lidovou kulturu na území České republiky, pro pořádání specializovaných školení pro dobrovolné i profesionální pracovníky v tomto oboru, zejména ve vztahu k pověřeným odborným pracovištím, </w:t>
            </w:r>
            <w:r w:rsidRPr="006A1148">
              <w:rPr>
                <w:rFonts w:ascii="Arial" w:eastAsia="Arial" w:hAnsi="Arial" w:cs="Arial"/>
                <w:sz w:val="22"/>
                <w:szCs w:val="22"/>
              </w:rPr>
              <w:t xml:space="preserve">které vykonávají obdobné služby v regionech. Účel, pro který byl NÚLK zřízen, naplňuje zejména tím, že: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shromažďuje, uchovává, popisuje, vykládá a odborně zpracovává doklady o tradiční lidové kultuře,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zkoumá způsoby a formy užití prvků tradiční lidové</w:t>
            </w:r>
            <w:r w:rsidRPr="006A1148">
              <w:rPr>
                <w:rFonts w:ascii="Arial" w:eastAsia="Arial" w:hAnsi="Arial" w:cs="Arial"/>
                <w:sz w:val="22"/>
                <w:szCs w:val="22"/>
              </w:rPr>
              <w:t xml:space="preserve"> kultury v současné době (včetně projevů řemeslné výroby v souvislosti s projektem Nositelé tradice lidových řemesel),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odborně spravuje, ošetřuje, chrání, bezpečně uchovává a zveřejňuje sbírky hmotných dokladů k dějinám vývoje kultury, zejména lidové ku</w:t>
            </w:r>
            <w:r w:rsidRPr="006A1148">
              <w:rPr>
                <w:rFonts w:ascii="Arial" w:eastAsia="Arial" w:hAnsi="Arial" w:cs="Arial"/>
                <w:sz w:val="22"/>
                <w:szCs w:val="22"/>
              </w:rPr>
              <w:t xml:space="preserve">ltury v souvislosti s prezentací v Muzeu vesnice jihovýchodní Moravy, v tematických expozicích a výstavách v objektech NÚLK i jiných institucích,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prezentuje tradiční lidovou kulturu prostřednictvím výstav a expozic, naučných pořadů, pořadů se zaměřením </w:t>
            </w:r>
            <w:r w:rsidRPr="006A1148">
              <w:rPr>
                <w:rFonts w:ascii="Arial" w:eastAsia="Arial" w:hAnsi="Arial" w:cs="Arial"/>
                <w:sz w:val="22"/>
                <w:szCs w:val="22"/>
              </w:rPr>
              <w:t xml:space="preserve">na tradiční tanec a hudbu, řemesla, zvykosloví a ostatní statky tradiční lidové kultury včetně pořádání Mezinárodního folklorního festivalu Strážnice (dále jen MFF) a Dětské Strážnice (dále jen DS),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rozšiřuje mezinárodní spolupráci, podporuje výměnu inf</w:t>
            </w:r>
            <w:r w:rsidRPr="006A1148">
              <w:rPr>
                <w:rFonts w:ascii="Arial" w:eastAsia="Arial" w:hAnsi="Arial" w:cs="Arial"/>
                <w:sz w:val="22"/>
                <w:szCs w:val="22"/>
              </w:rPr>
              <w:t xml:space="preserve">ormací a zkušeností s obdobnými institucemi v zahraničí,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zastřešuje péči o tradiční lidovou kulturu v souvislosti s plněním základních dokumentů UNESCO a vlády ČR pro tuto oblast,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zabezpečuje správu dat a vedení Seznamu nemateriálních statků tradiční</w:t>
            </w:r>
            <w:r w:rsidRPr="006A1148">
              <w:rPr>
                <w:rFonts w:ascii="Arial" w:eastAsia="Arial" w:hAnsi="Arial" w:cs="Arial"/>
                <w:sz w:val="22"/>
                <w:szCs w:val="22"/>
              </w:rPr>
              <w:t xml:space="preserve"> lidové kultury České republiky,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poskytuje metodologické, expertní a informační služby pro oblast tradiční lidové kultury odborné i laické veřejnosti, zabezpečuje odborné vzdělávací a dokumentační služby pro všechny druhy folklorních aktivit v České rep</w:t>
            </w:r>
            <w:r w:rsidRPr="006A1148">
              <w:rPr>
                <w:rFonts w:ascii="Arial" w:eastAsia="Arial" w:hAnsi="Arial" w:cs="Arial"/>
                <w:sz w:val="22"/>
                <w:szCs w:val="22"/>
              </w:rPr>
              <w:t xml:space="preserve">ublice, spolupracuje a zprostředkovává spolupráci mezi odbornými institucemi a zájmovými skupinami se vztahem k tradiční lidové kultuře,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prezentuje své aktivity a výstupy odborné činnosti ve vlastních publikacích a periodiku, u jiných vydavatelů v ČR i </w:t>
            </w:r>
            <w:r w:rsidRPr="006A1148">
              <w:rPr>
                <w:rFonts w:ascii="Arial" w:eastAsia="Arial" w:hAnsi="Arial" w:cs="Arial"/>
                <w:sz w:val="22"/>
                <w:szCs w:val="22"/>
              </w:rPr>
              <w:t xml:space="preserve">zahraničí, na různých typech nosičů i webových portálech,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poskytuje další kulturní, propagační, rekreační a obchodní služby, které souvisejí s posláním NÚLK, návštěvníkům a organizacím. </w:t>
            </w:r>
          </w:p>
          <w:p w:rsidR="005673C7" w:rsidRPr="006A1148" w:rsidRDefault="005673C7">
            <w:pPr>
              <w:pStyle w:val="normal"/>
              <w:shd w:val="clear" w:color="auto" w:fill="FFFFFF"/>
              <w:spacing w:line="276" w:lineRule="auto"/>
              <w:jc w:val="both"/>
              <w:rPr>
                <w:rFonts w:ascii="Arial" w:eastAsia="Arial" w:hAnsi="Arial" w:cs="Arial"/>
                <w:b/>
                <w:smallCaps/>
                <w:sz w:val="22"/>
                <w:szCs w:val="22"/>
              </w:rPr>
            </w:pPr>
          </w:p>
          <w:p w:rsidR="005673C7" w:rsidRPr="006A1148" w:rsidRDefault="0047225A">
            <w:pPr>
              <w:pStyle w:val="normal"/>
              <w:shd w:val="clear" w:color="auto" w:fill="FFFFFF"/>
              <w:spacing w:line="276" w:lineRule="auto"/>
              <w:jc w:val="both"/>
              <w:rPr>
                <w:rFonts w:ascii="Arial" w:eastAsia="Arial" w:hAnsi="Arial" w:cs="Arial"/>
                <w:sz w:val="22"/>
                <w:szCs w:val="22"/>
              </w:rPr>
            </w:pPr>
            <w:r w:rsidRPr="006A1148">
              <w:rPr>
                <w:rFonts w:ascii="Arial" w:eastAsia="Arial" w:hAnsi="Arial" w:cs="Arial"/>
                <w:sz w:val="22"/>
                <w:szCs w:val="22"/>
                <w:highlight w:val="white"/>
              </w:rPr>
              <w:t>Národní informační a poradenské středisko pro kulturu</w:t>
            </w:r>
            <w:r w:rsidRPr="006A1148">
              <w:rPr>
                <w:rFonts w:ascii="Arial" w:eastAsia="Arial" w:hAnsi="Arial" w:cs="Arial"/>
                <w:b/>
                <w:smallCaps/>
                <w:sz w:val="22"/>
                <w:szCs w:val="22"/>
                <w:highlight w:val="white"/>
              </w:rPr>
              <w:t> </w:t>
            </w:r>
            <w:r w:rsidRPr="006A1148">
              <w:rPr>
                <w:rFonts w:ascii="Arial" w:eastAsia="Arial" w:hAnsi="Arial" w:cs="Arial"/>
                <w:sz w:val="22"/>
                <w:szCs w:val="22"/>
              </w:rPr>
              <w:t>hraje důlež</w:t>
            </w:r>
            <w:r w:rsidRPr="006A1148">
              <w:rPr>
                <w:rFonts w:ascii="Arial" w:eastAsia="Arial" w:hAnsi="Arial" w:cs="Arial"/>
                <w:sz w:val="22"/>
                <w:szCs w:val="22"/>
              </w:rPr>
              <w:t>itou edukační úlohu v oblasti tradiční lidové kultury. Bylo zřízeno MK jako výzkumná organizace a odborné pracoviště pro rozvoj neprofesionálních uměleckých aktivit dětí, mládeže i dospělých. Tato organizace pořádá odborné semináře a vzdělávací programy (d</w:t>
            </w:r>
            <w:r w:rsidRPr="006A1148">
              <w:rPr>
                <w:rFonts w:ascii="Arial" w:eastAsia="Arial" w:hAnsi="Arial" w:cs="Arial"/>
                <w:sz w:val="22"/>
                <w:szCs w:val="22"/>
              </w:rPr>
              <w:t xml:space="preserve">ivadelní a dramatický přednes, hudba a zpěv, tanec, výtvarná kultura) v moderním i folklorním pojetí. Středisko dále pořádá celostátní a mezinárodní přehlídky (např. divadelní přehlídka Jiráskův Hronov), festivaly, soutěže či výstavy (viz </w:t>
            </w:r>
            <w:hyperlink r:id="rId30">
              <w:r w:rsidRPr="006A1148">
                <w:rPr>
                  <w:rFonts w:ascii="Arial" w:eastAsia="Arial" w:hAnsi="Arial" w:cs="Arial"/>
                  <w:color w:val="0000FF"/>
                  <w:sz w:val="22"/>
                  <w:szCs w:val="22"/>
                  <w:u w:val="single"/>
                </w:rPr>
                <w:t>www.nipos-mk.cz</w:t>
              </w:r>
            </w:hyperlink>
            <w:r w:rsidRPr="006A1148">
              <w:rPr>
                <w:rFonts w:ascii="Arial" w:eastAsia="Arial" w:hAnsi="Arial" w:cs="Arial"/>
                <w:sz w:val="22"/>
                <w:szCs w:val="22"/>
              </w:rPr>
              <w:t xml:space="preserve">). </w:t>
            </w:r>
            <w:r w:rsidRPr="006A1148">
              <w:rPr>
                <w:rFonts w:ascii="Arial" w:eastAsia="Arial" w:hAnsi="Arial" w:cs="Arial"/>
                <w:sz w:val="22"/>
                <w:szCs w:val="22"/>
              </w:rPr>
              <w:t>Ve spolupráci s mj. loutkářskými soubory, spolky, oborovými organizacemi, dotčenými městy, kraji a mnoha odborníky průběžně podporuje a monitoruje stav loutkářství v Česku.  </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 xml:space="preserve">Jedním z oddělení Etnologického ústavu </w:t>
            </w:r>
            <w:r w:rsidRPr="006A1148">
              <w:rPr>
                <w:rFonts w:ascii="Arial" w:eastAsia="Arial" w:hAnsi="Arial" w:cs="Arial"/>
                <w:sz w:val="22"/>
                <w:szCs w:val="22"/>
              </w:rPr>
              <w:t>Akademie věd ČR je oddělení pro výzkum kulturního dědictví. Badatelská a publikační agenda oddělení i aktivity aplikované či popularizační jsou proto zaměřeny na kritický výzkum kulturního a biokulturního dědictví s důrazem na aplikaci etnologických a blíz</w:t>
            </w:r>
            <w:r w:rsidRPr="006A1148">
              <w:rPr>
                <w:rFonts w:ascii="Arial" w:eastAsia="Arial" w:hAnsi="Arial" w:cs="Arial"/>
                <w:sz w:val="22"/>
                <w:szCs w:val="22"/>
              </w:rPr>
              <w:t>ce příbuzných teorií a metod výzkumu při zohlednění epistemologických východisek oboru „critical heritage studies“. Cílem práce oddělení je shromažďování a vyhodnocování empirických poznatků a následná teoreticky podložená formulace závěrů vedoucí i k reor</w:t>
            </w:r>
            <w:r w:rsidRPr="006A1148">
              <w:rPr>
                <w:rFonts w:ascii="Arial" w:eastAsia="Arial" w:hAnsi="Arial" w:cs="Arial"/>
                <w:sz w:val="22"/>
                <w:szCs w:val="22"/>
              </w:rPr>
              <w:t>ientaci dosavadního výzkumu kulturního a biokulturního dědictví, především ve smyslu přehodnocení dosavadních východisek metodického elitismu, nacionalismu a etnocentrismu, reprodukujících na různých úrovních nejrůznější mocenské i jiné nerovnosti. Pozorno</w:t>
            </w:r>
            <w:r w:rsidRPr="006A1148">
              <w:rPr>
                <w:rFonts w:ascii="Arial" w:eastAsia="Arial" w:hAnsi="Arial" w:cs="Arial"/>
                <w:sz w:val="22"/>
                <w:szCs w:val="22"/>
              </w:rPr>
              <w:t>st je přitom soustředěna do třech hlavních rovin výzkumu dědictví: (1) V návaznosti na dlouhodobé výzkumy se oddělení věnuje popisu, analýze a interpretaci materiálního i nemateriálního kulturního a biokulturního dědictví s důrazem na poznání jeho historic</w:t>
            </w:r>
            <w:r w:rsidRPr="006A1148">
              <w:rPr>
                <w:rFonts w:ascii="Arial" w:eastAsia="Arial" w:hAnsi="Arial" w:cs="Arial"/>
                <w:sz w:val="22"/>
                <w:szCs w:val="22"/>
              </w:rPr>
              <w:t>kých forem, (2) výzkum se dále orientuje na současné kulturní jevy a procesy, které se implicitně či explicitně vztahují k historicky ukotveným („tradičním“) formám kulturního dědictví, avšak jsou jejich apropriovanou, transformovanou, dynamicky modernizov</w:t>
            </w:r>
            <w:r w:rsidRPr="006A1148">
              <w:rPr>
                <w:rFonts w:ascii="Arial" w:eastAsia="Arial" w:hAnsi="Arial" w:cs="Arial"/>
                <w:sz w:val="22"/>
                <w:szCs w:val="22"/>
              </w:rPr>
              <w:t>anou a stále živou podobou, (3) kriticky jsou studovány procesy, diskurzy a tzv. politiky archivace, muzealizace, interpretace a prezentace kulturního dědictví, vč. samotného procesu „heritigizace“ nebo konstrukce a vymýšlení tradic.</w:t>
            </w:r>
          </w:p>
          <w:p w:rsidR="005673C7" w:rsidRPr="006A1148" w:rsidRDefault="005673C7">
            <w:pPr>
              <w:pStyle w:val="normal"/>
              <w:jc w:val="both"/>
              <w:rPr>
                <w:rFonts w:ascii="Arial" w:eastAsia="Arial" w:hAnsi="Arial" w:cs="Arial"/>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Muzea</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prosím názvy muzeí a vysvětlete jejich příspěvek k </w:t>
            </w:r>
            <w:r w:rsidRPr="006A1148">
              <w:rPr>
                <w:rFonts w:ascii="Arial" w:eastAsia="Arial" w:hAnsi="Arial" w:cs="Arial"/>
                <w:b/>
                <w:smallCaps/>
                <w:color w:val="000000"/>
                <w:sz w:val="22"/>
                <w:szCs w:val="22"/>
              </w:rPr>
              <w:t xml:space="preserve">zachování a správě </w:t>
            </w:r>
            <w:r w:rsidRPr="006A1148">
              <w:rPr>
                <w:rFonts w:ascii="Arial" w:eastAsia="Arial" w:hAnsi="Arial" w:cs="Arial"/>
                <w:b/>
                <w:i/>
                <w:smallCaps/>
                <w:color w:val="000000"/>
                <w:sz w:val="22"/>
                <w:szCs w:val="22"/>
              </w:rPr>
              <w:t>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Na péči o nehmotné kulturní dědictví podílejí zejména muzea zřizovaná Ministerstvem kultury: Národní muzeum v přírodě, Muzeum skla a bižuterie v Ja</w:t>
            </w:r>
            <w:r w:rsidRPr="006A1148">
              <w:rPr>
                <w:rFonts w:ascii="Arial" w:eastAsia="Arial" w:hAnsi="Arial" w:cs="Arial"/>
                <w:sz w:val="22"/>
                <w:szCs w:val="22"/>
              </w:rPr>
              <w:t>blonci nad Nisou.</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Muzeum skla a bižuterie v Jablonci nad Nisou připravilo nominaci ruční výroby skla na Seznam nemateriálních statků tradiční lidové kultury ČR a podílí se na přípravě nominace ruční výroby skla na Reprezentativní seznam nemateriálního kul</w:t>
            </w:r>
            <w:r w:rsidRPr="006A1148">
              <w:rPr>
                <w:rFonts w:ascii="Arial" w:eastAsia="Arial" w:hAnsi="Arial" w:cs="Arial"/>
                <w:sz w:val="22"/>
                <w:szCs w:val="22"/>
              </w:rPr>
              <w:t>turního dědictví lidstva.</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zemědělské muzeum prezentuje zemědělství, lesnictví, myslivost (sokolnictví), rybářství, potravinářství a gastronomii jako klíčové obory pro zajištění existence jednotlivce i celé společnosti.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Muzeum hl. m. Prahy, Regioná</w:t>
            </w:r>
            <w:r w:rsidRPr="006A1148">
              <w:rPr>
                <w:rFonts w:ascii="Arial" w:eastAsia="Arial" w:hAnsi="Arial" w:cs="Arial"/>
                <w:sz w:val="22"/>
                <w:szCs w:val="22"/>
              </w:rPr>
              <w:t>lní muzeum v Kolíně, Jihočeské muzeum v Českých Budějovicích, Vlastivědné muzeum Dr. Hostaše v Klatovech, Krajské muzeum Cheb, p. o. Karlovarského kraje, Regionální muzeum v Teplicích, Muzeum Českého ráje Turnov, Muzeum východních Čech v Hradci Králové, Mu</w:t>
            </w:r>
            <w:r w:rsidRPr="006A1148">
              <w:rPr>
                <w:rFonts w:ascii="Arial" w:eastAsia="Arial" w:hAnsi="Arial" w:cs="Arial"/>
                <w:sz w:val="22"/>
                <w:szCs w:val="22"/>
              </w:rPr>
              <w:t>zeum v přírodě Vysočina, Muzeum Vysočiny Třebíč, Masarykovo muzeum v Hodoníně, Slovácké muzeum v Uhreském Hradišti, Vlastivědné muzeum v Olomouci, Muzeum Těšínska, Muzeum Novojičínska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 přihlédnutím k regionálním specifikům se regionální odborná pracoviště</w:t>
            </w:r>
            <w:r w:rsidRPr="006A1148">
              <w:rPr>
                <w:rFonts w:ascii="Arial" w:eastAsia="Arial" w:hAnsi="Arial" w:cs="Arial"/>
                <w:sz w:val="22"/>
                <w:szCs w:val="22"/>
              </w:rPr>
              <w:t xml:space="preserve"> zabývají zejména těmito činnostmi:</w:t>
            </w:r>
          </w:p>
          <w:p w:rsidR="005673C7" w:rsidRPr="006A1148" w:rsidRDefault="0047225A">
            <w:pPr>
              <w:pStyle w:val="normal"/>
              <w:spacing w:before="240" w:line="261" w:lineRule="auto"/>
              <w:jc w:val="both"/>
              <w:rPr>
                <w:rFonts w:ascii="Arial" w:eastAsia="Arial" w:hAnsi="Arial" w:cs="Arial"/>
                <w:sz w:val="22"/>
                <w:szCs w:val="22"/>
              </w:rPr>
            </w:pPr>
            <w:r w:rsidRPr="006A1148">
              <w:rPr>
                <w:rFonts w:ascii="Arial" w:eastAsia="Arial" w:hAnsi="Arial" w:cs="Arial"/>
                <w:sz w:val="22"/>
                <w:szCs w:val="22"/>
              </w:rPr>
              <w:t>·      informační, školící a metodická činnost pro ostatní odborná pracoviště (zejména muzea) a spolupracující neziskové organizace v kraji v otázkách péče o tradiční lidovou kulturu,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dokumentace tradiční lidové kultury a koordinace jejího provádění na území celého kraje,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spolupráce při identifikaci a zpracování záznamů o projevech tradiční lidové kultury, shromažďování dokladů o mimořádně hodnotných a jedinečných projevec</w:t>
            </w:r>
            <w:r w:rsidRPr="006A1148">
              <w:rPr>
                <w:rFonts w:ascii="Arial" w:eastAsia="Arial" w:hAnsi="Arial" w:cs="Arial"/>
                <w:sz w:val="22"/>
                <w:szCs w:val="22"/>
              </w:rPr>
              <w:t>h tradiční lidové kultury v kraji,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shromažďování a zpracovávání informací o úspěšných postupech v uchovávání, prezentaci a předávání projevů tradiční lidové kultury; prezentace těchto postupů,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spolupráce s dobrovolnými dokumentátory (zpravodaji), poskytování metodické pomoci,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organizace specializovaných školení pro dobrovolné dokumentátory (zpravodaje), profesionální pracovníky v oblasti dokumentace tradiční lidové kultury, s</w:t>
            </w:r>
            <w:r w:rsidRPr="006A1148">
              <w:rPr>
                <w:rFonts w:ascii="Arial" w:eastAsia="Arial" w:hAnsi="Arial" w:cs="Arial"/>
                <w:sz w:val="22"/>
                <w:szCs w:val="22"/>
              </w:rPr>
              <w:t>právy sbírek apod.,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vytváření a aktualizace vlastních specializovaných databází,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aktivní spolupráce s NÚLK na vytváření databází na celostátní úrovni (zejména v rámci</w:t>
            </w:r>
            <w:hyperlink r:id="rId31">
              <w:r w:rsidRPr="006A1148">
                <w:rPr>
                  <w:rFonts w:ascii="Arial" w:eastAsia="Arial" w:hAnsi="Arial" w:cs="Arial"/>
                  <w:color w:val="1155CC"/>
                  <w:sz w:val="22"/>
                  <w:szCs w:val="22"/>
                  <w:u w:val="single"/>
                </w:rPr>
                <w:t xml:space="preserve"> www.lidovakultura.cz</w:t>
              </w:r>
            </w:hyperlink>
            <w:r w:rsidRPr="006A1148">
              <w:rPr>
                <w:rFonts w:ascii="Arial" w:eastAsia="Arial" w:hAnsi="Arial" w:cs="Arial"/>
                <w:sz w:val="22"/>
                <w:szCs w:val="22"/>
              </w:rPr>
              <w:t xml:space="preserve"> a</w:t>
            </w:r>
            <w:hyperlink r:id="rId32">
              <w:r w:rsidRPr="006A1148">
                <w:rPr>
                  <w:rFonts w:ascii="Arial" w:eastAsia="Arial" w:hAnsi="Arial" w:cs="Arial"/>
                  <w:color w:val="1155CC"/>
                  <w:sz w:val="22"/>
                  <w:szCs w:val="22"/>
                  <w:u w:val="single"/>
                </w:rPr>
                <w:t xml:space="preserve"> www.lidovaremesla.cz</w:t>
              </w:r>
            </w:hyperlink>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poskytování metodické pomoci krajské samosprávě a samosprávám obcí v rámci kraje v otázkách péče o tradiční lidovou kulturu,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        zpracování nominací prvků k zápisu do krajského soupi</w:t>
            </w:r>
            <w:r w:rsidRPr="006A1148">
              <w:rPr>
                <w:rFonts w:ascii="Arial" w:eastAsia="Arial" w:hAnsi="Arial" w:cs="Arial"/>
                <w:sz w:val="22"/>
                <w:szCs w:val="22"/>
              </w:rPr>
              <w:t>su nemateriálního kulturního dědictví a do Seznamu nemateriálních statků tradiční lidové kultury ČR,</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zpracování nominací na udělení titulu Nositel tradice lidových řemesel a na udělení krajských ocenění pro řemeslníky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poskytování informa</w:t>
            </w:r>
            <w:r w:rsidRPr="006A1148">
              <w:rPr>
                <w:rFonts w:ascii="Arial" w:eastAsia="Arial" w:hAnsi="Arial" w:cs="Arial"/>
                <w:sz w:val="22"/>
                <w:szCs w:val="22"/>
              </w:rPr>
              <w:t>cí veřejnosti,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popularizace a prezentace projevů tradiční lidové kultury formou výstav a publikací, popř. spolupráce na tomto úkolu s dalšími institucemi v kraji,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spolupráce s NÚLK v záležitostech péče o tradiční lidovou kulturu,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sdí</w:t>
            </w:r>
            <w:r w:rsidRPr="006A1148">
              <w:rPr>
                <w:rFonts w:ascii="Arial" w:eastAsia="Arial" w:hAnsi="Arial" w:cs="Arial"/>
                <w:sz w:val="22"/>
                <w:szCs w:val="22"/>
              </w:rPr>
              <w:t>lení zkušeností v oblasti péče o tradiční lidovou kulturu s ostatními regionálními odbornými pracovišti, NÚLK a Ministerstvem kultury v rámci společných pravidelných porad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spolupráce s Etnografickou komisí Asociace muzeí a galerií ČR, popř. dalšími n</w:t>
            </w:r>
            <w:r w:rsidRPr="006A1148">
              <w:rPr>
                <w:rFonts w:ascii="Arial" w:eastAsia="Arial" w:hAnsi="Arial" w:cs="Arial"/>
                <w:sz w:val="22"/>
                <w:szCs w:val="22"/>
              </w:rPr>
              <w:t>estátními institucemi působícími v tomto oboru,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zpracování a předkládání vlastních projektů v oblasti péče o tradiční lidovou kulturu do výběrových dotačních řízení Ministerstva kultury, popř. dalších grantových programů,</w:t>
            </w:r>
          </w:p>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b/>
                <w:smallCaps/>
                <w:sz w:val="22"/>
                <w:szCs w:val="22"/>
              </w:rPr>
            </w:pPr>
            <w:r w:rsidRPr="006A1148">
              <w:rPr>
                <w:rFonts w:ascii="Arial" w:eastAsia="Arial" w:hAnsi="Arial" w:cs="Arial"/>
                <w:sz w:val="22"/>
                <w:szCs w:val="22"/>
              </w:rPr>
              <w:t>·      spolupráce se student</w:t>
            </w:r>
            <w:r w:rsidRPr="006A1148">
              <w:rPr>
                <w:rFonts w:ascii="Arial" w:eastAsia="Arial" w:hAnsi="Arial" w:cs="Arial"/>
                <w:sz w:val="22"/>
                <w:szCs w:val="22"/>
              </w:rPr>
              <w:t xml:space="preserve">y při výběru námětů a zpracování seminárních, bakalářských a diplomových prací v oblasti péče o tradiční lidovou kulturu. </w:t>
            </w:r>
          </w:p>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b/>
                <w:smallCaps/>
                <w:sz w:val="22"/>
                <w:szCs w:val="22"/>
              </w:rPr>
            </w:pPr>
            <w:r w:rsidRPr="006A1148">
              <w:rPr>
                <w:rFonts w:ascii="Arial" w:eastAsia="Arial" w:hAnsi="Arial" w:cs="Arial"/>
                <w:b/>
                <w:smallCaps/>
                <w:sz w:val="22"/>
                <w:szCs w:val="22"/>
              </w:rPr>
              <w:t>Národní zemědělské muzeum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Archivy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názvy archivů a vysvětlete jejich příspěvek k zachování a správě 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Moravský zemský archiv a jemu podřízené státní okresní archivy umožnily Ústavu evropské etnologie zveřejnit vybrané archiválie v rámci Geografického informačního systému tradiční lidové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Archiv Národního muzea shromažďuje veškerý fotografický, doku</w:t>
            </w:r>
            <w:r w:rsidRPr="006A1148">
              <w:rPr>
                <w:rFonts w:ascii="Arial" w:eastAsia="Arial" w:hAnsi="Arial" w:cs="Arial"/>
                <w:sz w:val="22"/>
                <w:szCs w:val="22"/>
              </w:rPr>
              <w:t>mentační a výzkumný materiál Národopisného oddělení Národního muzea, nejstarší národopisné instituce v ČR.</w:t>
            </w:r>
          </w:p>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sz w:val="22"/>
                <w:szCs w:val="22"/>
              </w:rPr>
              <w:t>Archiv Akademie věd shromažďuje vlastní fotografický, dokumentační a výzkumný materiál a také materiál pocházející z činnosti České národopisné spole</w:t>
            </w:r>
            <w:r w:rsidRPr="006A1148">
              <w:rPr>
                <w:rFonts w:ascii="Arial" w:eastAsia="Arial" w:hAnsi="Arial" w:cs="Arial"/>
                <w:sz w:val="22"/>
                <w:szCs w:val="22"/>
              </w:rPr>
              <w:t>čnosti, nejstarší profesní organizace v ČR.</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Knihovny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názvy knihoven a vysvětlete jejich příspěvek k zachování a správě nehmotného kulturního dědictví.</w:t>
            </w:r>
          </w:p>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sz w:val="22"/>
                <w:szCs w:val="22"/>
              </w:rPr>
              <w:t>Národní knihovna ČR</w:t>
            </w:r>
            <w:r w:rsidRPr="006A1148">
              <w:rPr>
                <w:rFonts w:ascii="Arial" w:eastAsia="Arial" w:hAnsi="Arial" w:cs="Arial"/>
                <w:sz w:val="22"/>
                <w:szCs w:val="22"/>
              </w:rPr>
              <w:t>,</w:t>
            </w:r>
            <w:r w:rsidRPr="006A1148">
              <w:rPr>
                <w:rFonts w:ascii="Arial" w:eastAsia="Arial" w:hAnsi="Arial" w:cs="Arial"/>
                <w:sz w:val="22"/>
                <w:szCs w:val="22"/>
              </w:rPr>
              <w:t xml:space="preserve"> Moravská zemská knihovna a Knihovna Akademie věd ČR </w:t>
            </w:r>
            <w:r w:rsidRPr="006A1148">
              <w:rPr>
                <w:rFonts w:ascii="Arial" w:eastAsia="Arial" w:hAnsi="Arial" w:cs="Arial"/>
                <w:sz w:val="22"/>
                <w:szCs w:val="22"/>
              </w:rPr>
              <w:t>spolupracují na provozu digitální knihovny, která získává, katalogizuje, skladuje a ochraňuje digitální dokumenty v digitálním repozitáři a rovněž je zpřístupňuje.</w:t>
            </w:r>
            <w:r w:rsidRPr="006A1148">
              <w:rPr>
                <w:rFonts w:ascii="Arial" w:eastAsia="Arial" w:hAnsi="Arial" w:cs="Arial"/>
                <w:sz w:val="22"/>
                <w:szCs w:val="22"/>
              </w:rPr>
              <w:t> </w:t>
            </w:r>
            <w:r w:rsidRPr="006A1148">
              <w:rPr>
                <w:rFonts w:ascii="Arial" w:eastAsia="Arial" w:hAnsi="Arial" w:cs="Arial"/>
                <w:sz w:val="22"/>
                <w:szCs w:val="22"/>
              </w:rPr>
              <w:t>Mezi zpřístupněnými dokumenty jsou i tisíce takových, které reflektují nehmotné kulturní dědictví. Společně s univerzitními knihovnami poskytují přístup k mezinárodním databázím vědecké literatury.</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Ostatní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Významným zprostředkovatelem informací o tradiční lidové kultuře je </w:t>
            </w:r>
            <w:r w:rsidRPr="006A1148">
              <w:rPr>
                <w:rFonts w:ascii="Arial" w:eastAsia="Arial" w:hAnsi="Arial" w:cs="Arial"/>
                <w:i/>
                <w:sz w:val="22"/>
                <w:szCs w:val="22"/>
              </w:rPr>
              <w:t>Česká národní sekce Mezinárodní rady organizátorů folklorních festivalů a lidového umění</w:t>
            </w:r>
            <w:r w:rsidRPr="006A1148">
              <w:rPr>
                <w:rFonts w:ascii="Arial" w:eastAsia="Arial" w:hAnsi="Arial" w:cs="Arial"/>
                <w:sz w:val="22"/>
                <w:szCs w:val="22"/>
              </w:rPr>
              <w:t xml:space="preserve"> (CIOFF), která prostřednictvím folklorních festivalů přispívá k národní i mezinárodní spolupráci a </w:t>
            </w:r>
            <w:r w:rsidRPr="006A1148">
              <w:rPr>
                <w:rFonts w:ascii="Arial" w:eastAsia="Arial" w:hAnsi="Arial" w:cs="Arial"/>
                <w:sz w:val="22"/>
                <w:szCs w:val="22"/>
              </w:rPr>
              <w:t xml:space="preserve">zvyšuje povědomí o důležitosti zachování nemateriálního kulturního dědictví. </w:t>
            </w:r>
            <w:r w:rsidRPr="006A1148">
              <w:rPr>
                <w:rFonts w:ascii="Arial" w:eastAsia="Arial" w:hAnsi="Arial" w:cs="Arial"/>
                <w:i/>
                <w:sz w:val="22"/>
                <w:szCs w:val="22"/>
              </w:rPr>
              <w:t>Česká národní sekce CIOFF</w:t>
            </w:r>
            <w:r w:rsidRPr="006A1148">
              <w:rPr>
                <w:rFonts w:ascii="Arial" w:eastAsia="Arial" w:hAnsi="Arial" w:cs="Arial"/>
                <w:sz w:val="22"/>
                <w:szCs w:val="22"/>
              </w:rPr>
              <w:t xml:space="preserve"> informuje o tradiční lidové kultuře v České republice, o zahraničních folklorních souborech a termínech mezinárodních </w:t>
            </w:r>
            <w:r w:rsidRPr="006A1148">
              <w:rPr>
                <w:rFonts w:ascii="Arial" w:eastAsia="Arial" w:hAnsi="Arial" w:cs="Arial"/>
                <w:sz w:val="22"/>
                <w:szCs w:val="22"/>
              </w:rPr>
              <w:lastRenderedPageBreak/>
              <w:t xml:space="preserve">folklorních festivalů, konferencí, </w:t>
            </w:r>
            <w:r w:rsidRPr="006A1148">
              <w:rPr>
                <w:rFonts w:ascii="Arial" w:eastAsia="Arial" w:hAnsi="Arial" w:cs="Arial"/>
                <w:sz w:val="22"/>
                <w:szCs w:val="22"/>
              </w:rPr>
              <w:t xml:space="preserve">výstav atd. (viz </w:t>
            </w:r>
            <w:hyperlink r:id="rId33">
              <w:r w:rsidRPr="006A1148">
                <w:rPr>
                  <w:rFonts w:ascii="Arial" w:eastAsia="Arial" w:hAnsi="Arial" w:cs="Arial"/>
                  <w:color w:val="0000FF"/>
                  <w:sz w:val="22"/>
                  <w:szCs w:val="22"/>
                  <w:u w:val="single"/>
                </w:rPr>
                <w:t>www.cioff.cz</w:t>
              </w:r>
            </w:hyperlink>
            <w:r w:rsidRPr="006A1148">
              <w:rPr>
                <w:rFonts w:ascii="Arial" w:eastAsia="Arial" w:hAnsi="Arial" w:cs="Arial"/>
                <w:sz w:val="22"/>
                <w:szCs w:val="22"/>
              </w:rPr>
              <w:t xml:space="preserve">).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sz w:val="22"/>
                <w:szCs w:val="22"/>
              </w:rPr>
            </w:pPr>
            <w:r w:rsidRPr="006A1148">
              <w:rPr>
                <w:rFonts w:ascii="Arial" w:eastAsia="Arial" w:hAnsi="Arial" w:cs="Arial"/>
                <w:sz w:val="22"/>
                <w:szCs w:val="22"/>
              </w:rPr>
              <w:t xml:space="preserve">Vedle zmíněných webových serverů existuje několik dalších specializovaných stránek spravovaných různými folklorními uskupeními či nadšenci (např. </w:t>
            </w:r>
            <w:hyperlink r:id="rId34">
              <w:r w:rsidRPr="006A1148">
                <w:rPr>
                  <w:rFonts w:ascii="Arial" w:eastAsia="Arial" w:hAnsi="Arial" w:cs="Arial"/>
                  <w:color w:val="0000FF"/>
                  <w:sz w:val="22"/>
                  <w:szCs w:val="22"/>
                  <w:u w:val="single"/>
                </w:rPr>
                <w:t>www.folklornet.cz</w:t>
              </w:r>
            </w:hyperlink>
            <w:r w:rsidRPr="006A1148">
              <w:rPr>
                <w:rFonts w:ascii="Arial" w:eastAsia="Arial" w:hAnsi="Arial" w:cs="Arial"/>
                <w:sz w:val="22"/>
                <w:szCs w:val="22"/>
              </w:rPr>
              <w:t xml:space="preserve">, </w:t>
            </w:r>
            <w:hyperlink r:id="rId35">
              <w:r w:rsidRPr="006A1148">
                <w:rPr>
                  <w:rFonts w:ascii="Arial" w:eastAsia="Arial" w:hAnsi="Arial" w:cs="Arial"/>
                  <w:color w:val="1155CC"/>
                  <w:sz w:val="22"/>
                  <w:szCs w:val="22"/>
                  <w:u w:val="single"/>
                </w:rPr>
                <w:t>zafolklorem.cz</w:t>
              </w:r>
            </w:hyperlink>
            <w:r w:rsidRPr="006A1148">
              <w:rPr>
                <w:rFonts w:ascii="Arial" w:eastAsia="Arial" w:hAnsi="Arial" w:cs="Arial"/>
                <w:sz w:val="22"/>
                <w:szCs w:val="22"/>
              </w:rPr>
              <w:t xml:space="preserve"> atd.).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Bohatý dopisovatelský fond České národopisné společnosti zahrnuje dotazníky a samostatné příspěvky dopisovatelů, fotografie a kresby – </w:t>
            </w:r>
            <w:r w:rsidRPr="006A1148">
              <w:rPr>
                <w:rFonts w:ascii="Arial" w:eastAsia="Arial" w:hAnsi="Arial" w:cs="Arial"/>
                <w:sz w:val="22"/>
                <w:szCs w:val="22"/>
              </w:rPr>
              <w:t>přínos ČNS je proto ve správě a zpřístupnění (nyní navíc za pomoci MKČR dotace i digitalizace) informací k historické rovině ICH), kdy se tyto materiály mohou stát zdrojem poznání i inspirací např. pro revitalizaci. Další rovinou činnosti ČNS je aktivní sp</w:t>
            </w:r>
            <w:r w:rsidRPr="006A1148">
              <w:rPr>
                <w:rFonts w:ascii="Arial" w:eastAsia="Arial" w:hAnsi="Arial" w:cs="Arial"/>
                <w:sz w:val="22"/>
                <w:szCs w:val="22"/>
              </w:rPr>
              <w:t>olupráce s dopisovateli, která směřuje k identifikaci současných forem ICH, role nositelů atd.</w:t>
            </w:r>
            <w:r w:rsidRPr="006A1148">
              <w:rPr>
                <w:rFonts w:ascii="Arial" w:eastAsia="Arial" w:hAnsi="Arial" w:cs="Arial"/>
                <w:sz w:val="22"/>
                <w:szCs w:val="22"/>
              </w:rPr>
              <w:t>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highlight w:val="white"/>
              </w:rPr>
            </w:pPr>
            <w:r w:rsidRPr="006A1148">
              <w:rPr>
                <w:rFonts w:ascii="Arial" w:eastAsia="Arial" w:hAnsi="Arial" w:cs="Arial"/>
                <w:sz w:val="22"/>
                <w:szCs w:val="22"/>
              </w:rPr>
              <w:t>Asociace pro ochranu a rozvoj kulturního dědictví ČR</w:t>
            </w:r>
            <w:r w:rsidRPr="006A1148">
              <w:rPr>
                <w:rFonts w:ascii="Arial" w:eastAsia="Arial" w:hAnsi="Arial" w:cs="Arial"/>
                <w:sz w:val="22"/>
                <w:szCs w:val="22"/>
              </w:rPr>
              <w:t xml:space="preserve"> usiluje o </w:t>
            </w:r>
            <w:r w:rsidRPr="006A1148">
              <w:rPr>
                <w:rFonts w:ascii="Arial" w:eastAsia="Arial" w:hAnsi="Arial" w:cs="Arial"/>
                <w:sz w:val="22"/>
                <w:szCs w:val="22"/>
              </w:rPr>
              <w:t>sjednocení spolků, jejichž cílem je ochrana a rozvoj hmotného i nehmotného kulturního dědictví Č</w:t>
            </w:r>
            <w:r w:rsidRPr="006A1148">
              <w:rPr>
                <w:rFonts w:ascii="Arial" w:eastAsia="Arial" w:hAnsi="Arial" w:cs="Arial"/>
                <w:sz w:val="22"/>
                <w:szCs w:val="22"/>
              </w:rPr>
              <w:t>R.</w:t>
            </w:r>
            <w:r w:rsidRPr="006A1148">
              <w:rPr>
                <w:rFonts w:ascii="Arial" w:eastAsia="Arial" w:hAnsi="Arial" w:cs="Arial"/>
                <w:sz w:val="22"/>
                <w:szCs w:val="22"/>
              </w:rPr>
              <w:t> </w:t>
            </w:r>
            <w:r w:rsidRPr="006A1148">
              <w:rPr>
                <w:rFonts w:ascii="Arial" w:eastAsia="Arial" w:hAnsi="Arial" w:cs="Arial"/>
                <w:b/>
                <w:smallCaps/>
                <w:color w:val="000000"/>
                <w:sz w:val="22"/>
                <w:szCs w:val="22"/>
                <w:highlight w:val="white"/>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proč se stát rozhodl stanovit tento cíl pro příští cyklus podávání zpráv a jak se jej bude snažit dosáhnout. Přitom můžete odkázat na konkrétní aspekty a hodnotící faktory pro tento ukazatel, kterými by se stát chtěl zabývat: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Příslušné subjekty a instituce a poradní mechanismy podporují pokračující praxi a předávání tradiční lidové kultury. Pro příští cyklus podávání zpráv se budeme snažit o co nejintenzivnější komunikaci se subjekty a institucemi pečujícími o nehmotné kulturní</w:t>
            </w:r>
            <w:r w:rsidRPr="006A1148">
              <w:rPr>
                <w:rFonts w:ascii="Arial" w:eastAsia="Arial" w:hAnsi="Arial" w:cs="Arial"/>
                <w:sz w:val="22"/>
                <w:szCs w:val="22"/>
              </w:rPr>
              <w:t xml:space="preserve"> dědictví. Společně se budeme snažit nalézat co nejproduktivnější mechanismy k podpoře a zachování nehmotného kulturního dědictví v celé jeho šíři, vč. současných podob živé tradice.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programy podporují posilování lidských kapacit na podpo</w:t>
            </w:r>
            <w:r w:rsidRPr="006A1148">
              <w:rPr>
                <w:rFonts w:ascii="Arial" w:eastAsia="Arial" w:hAnsi="Arial" w:cs="Arial"/>
                <w:b/>
                <w:smallCaps/>
                <w:color w:val="000000"/>
                <w:sz w:val="22"/>
                <w:szCs w:val="22"/>
              </w:rPr>
              <w:t>ru zachování a správy nehmotného kulturního dědictví</w:t>
            </w:r>
          </w:p>
          <w:p w:rsidR="005673C7" w:rsidRPr="006A1148" w:rsidRDefault="0047225A">
            <w:pPr>
              <w:pStyle w:val="normal"/>
              <w:pBdr>
                <w:top w:val="nil"/>
                <w:left w:val="nil"/>
                <w:bottom w:val="nil"/>
                <w:right w:val="nil"/>
                <w:between w:val="nil"/>
              </w:pBdr>
              <w:spacing w:before="360" w:after="36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 rámce celkových výsledků: </w:t>
            </w:r>
            <w:hyperlink r:id="rId36">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37">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38">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2.1 Nabízejí instituce terciárního vzdělávání osnovy a tituly v oblasti zachování a správy</w:t>
            </w:r>
            <w:r w:rsidRPr="006A1148">
              <w:rPr>
                <w:rFonts w:ascii="Arial" w:eastAsia="Arial" w:hAnsi="Arial" w:cs="Arial"/>
                <w:b/>
                <w:smallCaps/>
                <w:color w:val="000000"/>
                <w:sz w:val="22"/>
                <w:szCs w:val="22"/>
              </w:rPr>
              <w:t xml:space="preserve"> nehmotného kulturního dědictví na inkluzivním základě?</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24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Popište stručně, pomocí příkladů a zaměřením se na obsah kurzu relevantního pro </w:t>
            </w:r>
            <w:r w:rsidRPr="006A1148">
              <w:rPr>
                <w:rFonts w:ascii="Arial" w:eastAsia="Arial" w:hAnsi="Arial" w:cs="Arial"/>
                <w:b/>
                <w:i/>
                <w:smallCaps/>
                <w:color w:val="000000"/>
                <w:sz w:val="22"/>
                <w:szCs w:val="22"/>
              </w:rPr>
              <w:lastRenderedPageBreak/>
              <w:t>zachování a správu 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Jediným univerzitním pracovištěm ČR, které se cíleně specializuje na uplatnění problematiky ICH do svého studijního plánu v rovině teoretické i praktické, je Masarykova univerzita, Filozofická fakulta, Ústav evropské etnologie a jeho organizační složka Cen</w:t>
            </w:r>
            <w:r w:rsidRPr="006A1148">
              <w:rPr>
                <w:rFonts w:ascii="Arial" w:eastAsia="Arial" w:hAnsi="Arial" w:cs="Arial"/>
                <w:sz w:val="22"/>
                <w:szCs w:val="22"/>
              </w:rPr>
              <w:t>trum pro studium nemateriálního kulturního dědictví v rámci bakalářského a magisterského studia etnologie.</w:t>
            </w:r>
            <w:r w:rsidRPr="006A1148">
              <w:rPr>
                <w:rFonts w:ascii="Arial" w:eastAsia="Arial" w:hAnsi="Arial" w:cs="Arial"/>
                <w:sz w:val="22"/>
                <w:szCs w:val="22"/>
              </w:rPr>
              <w:t> </w:t>
            </w:r>
            <w:r w:rsidRPr="006A1148">
              <w:rPr>
                <w:rFonts w:ascii="Arial" w:eastAsia="Arial" w:hAnsi="Arial" w:cs="Arial"/>
                <w:sz w:val="22"/>
                <w:szCs w:val="22"/>
              </w:rPr>
              <w:t>Studijní plán etnologie Filozofické fakulty Masarykovy univerzity zahrnuje předměty, které jsou orientovány na seznámení s konceptem ICH, systémovými</w:t>
            </w:r>
            <w:r w:rsidRPr="006A1148">
              <w:rPr>
                <w:rFonts w:ascii="Arial" w:eastAsia="Arial" w:hAnsi="Arial" w:cs="Arial"/>
                <w:sz w:val="22"/>
                <w:szCs w:val="22"/>
              </w:rPr>
              <w:t xml:space="preserve"> nástroji péče a zachování ICH na území ČR a ve světě, vč. rozvíjení schopností uplatnit je na modelových příkladech, dále na formy dokumentace a redokumentace ICH a také na způsoby prezentace ICH: UNESCO a zachování kulturního nehmotného dědictví a Péče o</w:t>
            </w:r>
            <w:r w:rsidRPr="006A1148">
              <w:rPr>
                <w:rFonts w:ascii="Arial" w:eastAsia="Arial" w:hAnsi="Arial" w:cs="Arial"/>
                <w:sz w:val="22"/>
                <w:szCs w:val="22"/>
              </w:rPr>
              <w:t xml:space="preserve"> kulturní dědictví II. Podobně jsou zaměřena praktika (bakalářské studium: Terénní výzkum I. a II.; Pramenné studium a terénní výzkum; magisterské studium: Pramenné studium a terénní výzkum I., II., III.), které studenti pod vedením školených etnologů real</w:t>
            </w:r>
            <w:r w:rsidRPr="006A1148">
              <w:rPr>
                <w:rFonts w:ascii="Arial" w:eastAsia="Arial" w:hAnsi="Arial" w:cs="Arial"/>
                <w:sz w:val="22"/>
                <w:szCs w:val="22"/>
              </w:rPr>
              <w:t>izují v terénu při identifikaci a dokumentaci současných forem ICH a redokumentaci zapsaných statků ICH. Tato forma je uplatňována i v rámci doktorského studia, v jehož rámci byly obhájeny disertační práce explicitně zaměřené na problematiku ICH, např. Pro</w:t>
            </w:r>
            <w:r w:rsidRPr="006A1148">
              <w:rPr>
                <w:rFonts w:ascii="Arial" w:eastAsia="Arial" w:hAnsi="Arial" w:cs="Arial"/>
                <w:sz w:val="22"/>
                <w:szCs w:val="22"/>
              </w:rPr>
              <w:t>měny tradiční lidové kultury v souvislostech snah o její zachování a revitalizaci (na příkladu lidového oděvu a tance na Valašsku).</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 tradiční lidovou kulturou a jmenovitě s mezinárodními koncepčními dokumenty UNESCO a Koncepcemi účinnější péče o tradiční</w:t>
            </w:r>
            <w:r w:rsidRPr="006A1148">
              <w:rPr>
                <w:rFonts w:ascii="Arial" w:eastAsia="Arial" w:hAnsi="Arial" w:cs="Arial"/>
                <w:sz w:val="22"/>
                <w:szCs w:val="22"/>
              </w:rPr>
              <w:t xml:space="preserve"> lidovou kulturu jsou již od r. 2009 systematicky seznamováni i studenti etnologie na filozofických fakultách českých univerzit, ale také se stala nedílnou součástí studijního programu na Vysoké škole ekonomické v Praze, kde byl zřízen speciální studijní o</w:t>
            </w:r>
            <w:r w:rsidRPr="006A1148">
              <w:rPr>
                <w:rFonts w:ascii="Arial" w:eastAsia="Arial" w:hAnsi="Arial" w:cs="Arial"/>
                <w:sz w:val="22"/>
                <w:szCs w:val="22"/>
              </w:rPr>
              <w:t>bor Arts management. Studenti jsou s tradiční lidovou kulturou seznamováni pravidelně v bakalářském i magisterském studijním programu.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Další obory: Hudební umění, Teorie a dějiny hudebního umění, Teorie a provozovací praxe staré hudby, Dějiny křesťanského </w:t>
            </w:r>
            <w:r w:rsidRPr="006A1148">
              <w:rPr>
                <w:rFonts w:ascii="Arial" w:eastAsia="Arial" w:hAnsi="Arial" w:cs="Arial"/>
                <w:sz w:val="22"/>
                <w:szCs w:val="22"/>
              </w:rPr>
              <w:t>umění, Obecná teorie a dějiny umění a kultury, Dějiny umění, Dějiny umění a vizuální studia, Obecná teorie a dějiny umění a kultury, Dějiny umění, památková péče a technologie pro materiálové průzkumy, Intermediální umění, Teorie a dějiny umění, Konzervová</w:t>
            </w:r>
            <w:r w:rsidRPr="006A1148">
              <w:rPr>
                <w:rFonts w:ascii="Arial" w:eastAsia="Arial" w:hAnsi="Arial" w:cs="Arial"/>
                <w:sz w:val="22"/>
                <w:szCs w:val="22"/>
              </w:rPr>
              <w:t>ní - restaurování objektů kulturního dědictví - uměleckořemeslných děl, Restaurování a konzervace uměleckých a umělecko-řemeslných děl na papírových, textilních a souvisejících podložkách, Uměleckořemeslné textilní disciplíny.</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Zajišťují tyto programy inkluzivitu?</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stručně popište, jak tyto programy zajišťují inkluzivitu.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Studium je dostupné všem zájemcům, kteří splní standardizované požadavky Masarykovy univerzity pro přijetí k bakalářskému, magisterského a doktorskému studiu etnologie. Rovnost přístupu ke vzdělávání v rámci studia etnologie je zajištěna s ohledem na kateg</w:t>
            </w:r>
            <w:r w:rsidRPr="006A1148">
              <w:rPr>
                <w:rFonts w:ascii="Arial" w:eastAsia="Arial" w:hAnsi="Arial" w:cs="Arial"/>
                <w:sz w:val="22"/>
                <w:szCs w:val="22"/>
              </w:rPr>
              <w:t>orie genderové, etnické, náboženské, studium doposud absolvovali např. příslušníci etnických menšin, zahraniční studenti, zástupci místních komunit, které jsou nositeli ICH na území České republiky a Slovenské republiky. Masarykova univerzita dlouhodobě vy</w:t>
            </w:r>
            <w:r w:rsidRPr="006A1148">
              <w:rPr>
                <w:rFonts w:ascii="Arial" w:eastAsia="Arial" w:hAnsi="Arial" w:cs="Arial"/>
                <w:sz w:val="22"/>
                <w:szCs w:val="22"/>
              </w:rPr>
              <w:t>tváří systém podpory pro sociálně znevýhodněné a handicapované studenty i pro studenty ze zahraničí. Filozofická fakulta Masarykovy univerzity zároveň disponuje certifikátem HR Award udíleným Evropskou komisí institucím, které cíleně zavádí mezinárodně sro</w:t>
            </w:r>
            <w:r w:rsidRPr="006A1148">
              <w:rPr>
                <w:rFonts w:ascii="Arial" w:eastAsia="Arial" w:hAnsi="Arial" w:cs="Arial"/>
                <w:sz w:val="22"/>
                <w:szCs w:val="22"/>
              </w:rPr>
              <w:t>vnatelnou personální politiku a práci s lidmi na úrovni odpovídající předním evropským univerzitám.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Inkluzivita je zajišťována v rámci studia na vysoké škole, nemusí se nutně jednat o součást předmětných studijních programů. Jedná se např. 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Podpor</w:t>
            </w:r>
            <w:r w:rsidRPr="006A1148">
              <w:rPr>
                <w:rFonts w:ascii="Arial" w:eastAsia="Arial" w:hAnsi="Arial" w:cs="Arial"/>
                <w:sz w:val="22"/>
                <w:szCs w:val="22"/>
              </w:rPr>
              <w:t>ou flexibilních forem vzdělávání – zvyšují dostupnost studia osobám, pro které je studium v akreditovaných studijních programech obtížně dostupné, zejména kvůli socioekonomickým, ale i zdravotním, geografickým nebo jiným bariérám.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Poradenství a pod</w:t>
            </w:r>
            <w:r w:rsidRPr="006A1148">
              <w:rPr>
                <w:rFonts w:ascii="Arial" w:eastAsia="Arial" w:hAnsi="Arial" w:cs="Arial"/>
                <w:sz w:val="22"/>
                <w:szCs w:val="22"/>
              </w:rPr>
              <w:t>půrné služby pro uchazeče o studium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Podpůrné služby, které umožní studentům se specifickými potřebami, pečujícím rodičům a dalším ohroženým skupinám plnou účast na studiu.</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2.2 Poskytují vládní instituce, střediska a další orgány školení v oblasti zachování a správy nehmotného kulturního dědictví na inkluzivním základě?</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pomocí příkladů a se zaměřením na povahu nabízeného školení a poskytujícího orgánu.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Vhodnou formou odborné vzdělávací činnosti se stala </w:t>
            </w:r>
            <w:r w:rsidRPr="006A1148">
              <w:rPr>
                <w:rFonts w:ascii="Arial" w:eastAsia="Arial" w:hAnsi="Arial" w:cs="Arial"/>
                <w:i/>
                <w:sz w:val="22"/>
                <w:szCs w:val="22"/>
              </w:rPr>
              <w:t>Škola folklorních tradic</w:t>
            </w:r>
            <w:r w:rsidRPr="006A1148">
              <w:rPr>
                <w:rFonts w:ascii="Arial" w:eastAsia="Arial" w:hAnsi="Arial" w:cs="Arial"/>
                <w:sz w:val="22"/>
                <w:szCs w:val="22"/>
              </w:rPr>
              <w:t xml:space="preserve">, která je od roku 1998 pořádaná NÚLK ve spolupráci s </w:t>
            </w:r>
            <w:r w:rsidRPr="006A1148">
              <w:rPr>
                <w:rFonts w:ascii="Arial" w:eastAsia="Arial" w:hAnsi="Arial" w:cs="Arial"/>
                <w:i/>
                <w:sz w:val="22"/>
                <w:szCs w:val="22"/>
              </w:rPr>
              <w:t>Národním informačním a poradenským střediskem pro kulturu</w:t>
            </w:r>
            <w:r w:rsidRPr="006A1148">
              <w:rPr>
                <w:rFonts w:ascii="Arial" w:eastAsia="Arial" w:hAnsi="Arial" w:cs="Arial"/>
                <w:sz w:val="22"/>
                <w:szCs w:val="22"/>
              </w:rPr>
              <w:t xml:space="preserve"> a akreditovaná </w:t>
            </w:r>
            <w:r w:rsidRPr="006A1148">
              <w:rPr>
                <w:rFonts w:ascii="Arial" w:eastAsia="Arial" w:hAnsi="Arial" w:cs="Arial"/>
                <w:i/>
                <w:sz w:val="22"/>
                <w:szCs w:val="22"/>
              </w:rPr>
              <w:t>Ministerstvem školství, mládeže a tělovýchovy.</w:t>
            </w:r>
            <w:r w:rsidRPr="006A1148">
              <w:rPr>
                <w:rFonts w:ascii="Arial" w:eastAsia="Arial" w:hAnsi="Arial" w:cs="Arial"/>
                <w:sz w:val="22"/>
                <w:szCs w:val="22"/>
              </w:rPr>
              <w:t xml:space="preserve"> Kurz </w:t>
            </w:r>
            <w:r w:rsidRPr="006A1148">
              <w:rPr>
                <w:rFonts w:ascii="Arial" w:eastAsia="Arial" w:hAnsi="Arial" w:cs="Arial"/>
                <w:sz w:val="22"/>
                <w:szCs w:val="22"/>
              </w:rPr>
              <w:t>je určen vedoucím a organizačním pracovníkům folklorních souborů, pedagogům, ale i zájemcům o tradiční lidovou kulturu. Dvouletý kurz nabízí teoretickou i praktickou stránku výuky (lidový tanec, zpěv, oděv, základy choreografie, dramaturgie a režie, divade</w:t>
            </w:r>
            <w:r w:rsidRPr="006A1148">
              <w:rPr>
                <w:rFonts w:ascii="Arial" w:eastAsia="Arial" w:hAnsi="Arial" w:cs="Arial"/>
                <w:sz w:val="22"/>
                <w:szCs w:val="22"/>
              </w:rPr>
              <w:t>lní a dramatický přednes, mluvené slovo), tématy provází odborníci i laici znalí folklorní praxe. Frekventanti získají po zkoušce a obhajobě závěrečné práce osvědčení o nové kvalifikaci (</w:t>
            </w:r>
            <w:r w:rsidRPr="006A1148">
              <w:rPr>
                <w:rFonts w:ascii="Arial" w:eastAsia="Arial" w:hAnsi="Arial" w:cs="Arial"/>
                <w:i/>
                <w:sz w:val="22"/>
                <w:szCs w:val="22"/>
              </w:rPr>
              <w:t>Lektor a interpret tanečních a hudebních lidových tradic</w:t>
            </w:r>
            <w:r w:rsidRPr="006A1148">
              <w:rPr>
                <w:rFonts w:ascii="Arial" w:eastAsia="Arial" w:hAnsi="Arial" w:cs="Arial"/>
                <w:sz w:val="22"/>
                <w:szCs w:val="22"/>
              </w:rPr>
              <w:t>) a svojí čin</w:t>
            </w:r>
            <w:r w:rsidRPr="006A1148">
              <w:rPr>
                <w:rFonts w:ascii="Arial" w:eastAsia="Arial" w:hAnsi="Arial" w:cs="Arial"/>
                <w:sz w:val="22"/>
                <w:szCs w:val="22"/>
              </w:rPr>
              <w:t>ností v budoucnu tak napomáhají výchově a osvětě mladé generace v oblasti tradiční lidové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Projekt Muzičky představují mezinárodní hudební dílnu dětských a mládežnických lidových muzik, která se každoročně koná v České republice. Pořadatelem dílny </w:t>
            </w:r>
            <w:r w:rsidRPr="006A1148">
              <w:rPr>
                <w:rFonts w:ascii="Arial" w:eastAsia="Arial" w:hAnsi="Arial" w:cs="Arial"/>
                <w:sz w:val="22"/>
                <w:szCs w:val="22"/>
              </w:rPr>
              <w:t>je Národní ústav lidové kultury. Cílem celého projektu je podpora dětských a mládežnických muzik, jejichž nebývalý rozmach u nás s potěšením sledujeme zvláště v posledních letech. Většina kapel pracuje při základních uměleckých školách, některé při folklor</w:t>
            </w:r>
            <w:r w:rsidRPr="006A1148">
              <w:rPr>
                <w:rFonts w:ascii="Arial" w:eastAsia="Arial" w:hAnsi="Arial" w:cs="Arial"/>
                <w:sz w:val="22"/>
                <w:szCs w:val="22"/>
              </w:rPr>
              <w:t xml:space="preserve">ních souborech, základních či středních školách. MUZIČKY se tedy snaží na jejich práci navázat dílnou, kterou vedou aktivní muzikanti, často učitelé hudebních škol a vedoucí dětských muzik. Během několikadenního soustředění je věnována pozornost praktické </w:t>
            </w:r>
            <w:r w:rsidRPr="006A1148">
              <w:rPr>
                <w:rFonts w:ascii="Arial" w:eastAsia="Arial" w:hAnsi="Arial" w:cs="Arial"/>
                <w:sz w:val="22"/>
                <w:szCs w:val="22"/>
              </w:rPr>
              <w:t>stránce hry v muzice, ale také se lektoři snaží dětem přiblížit region a hudební repertoár etnografických oblastí, odkud jednotlivé muziky pocházejí, od r. 2019 je dílna věnována postupně jednotlivým etnografickým oblastem ČR. V neposlední řadě je vedle ve</w:t>
            </w:r>
            <w:r w:rsidRPr="006A1148">
              <w:rPr>
                <w:rFonts w:ascii="Arial" w:eastAsia="Arial" w:hAnsi="Arial" w:cs="Arial"/>
                <w:sz w:val="22"/>
                <w:szCs w:val="22"/>
              </w:rPr>
              <w:t xml:space="preserve">řejného koncertování kladen důraz na aktivní společné spontánní muzicírování, jehož smyslem je rozvíjet v dětech trvalý, hlubší vztah k lidové písni. </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Zajišťují tyto programy inkluzivitu?</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stručně popište, jak tyto programy zajišťují inkluzivitu.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Přístup na kurzy je otevřený, osoby se zdravotním postižením nevyjímaje. Nejsou ovšem zdarma.</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2.3 Poskytují komunitní nebo nevládní iniciativy školení v oblasti zachování a správy nehmotného kulturního dědictví na inkluzivním základě?</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stručně, pomocí příkladů a se zaměřením na nabízené školení a organizaci, která je poskytuje.</w:t>
            </w:r>
          </w:p>
          <w:p w:rsidR="005673C7" w:rsidRPr="006A1148" w:rsidRDefault="0047225A">
            <w:pPr>
              <w:pStyle w:val="normal"/>
              <w:spacing w:before="240" w:after="240" w:line="276" w:lineRule="auto"/>
              <w:jc w:val="both"/>
              <w:rPr>
                <w:rFonts w:ascii="Arial" w:eastAsia="Arial" w:hAnsi="Arial" w:cs="Arial"/>
                <w:color w:val="000000"/>
                <w:sz w:val="22"/>
                <w:szCs w:val="22"/>
              </w:rPr>
            </w:pPr>
            <w:r w:rsidRPr="006A1148">
              <w:rPr>
                <w:rFonts w:ascii="Arial" w:eastAsia="Arial" w:hAnsi="Arial" w:cs="Arial"/>
                <w:sz w:val="22"/>
                <w:szCs w:val="22"/>
              </w:rPr>
              <w:t>Po České republice je organizováno setkávání vedoucích dětských folklorních souborů v rámci kolokvií „Siločáry duše dítěte“. Hlavním smyslem tohoto projektu je vytvořit prostor ke společnému setkávání vedoucích dětských folklorních souborů a přispět k širo</w:t>
            </w:r>
            <w:r w:rsidRPr="006A1148">
              <w:rPr>
                <w:rFonts w:ascii="Arial" w:eastAsia="Arial" w:hAnsi="Arial" w:cs="Arial"/>
                <w:sz w:val="22"/>
                <w:szCs w:val="22"/>
              </w:rPr>
              <w:t xml:space="preserve">ké vzájemné výměně nejlepších </w:t>
            </w:r>
            <w:r w:rsidRPr="006A1148">
              <w:rPr>
                <w:rFonts w:ascii="Arial" w:eastAsia="Arial" w:hAnsi="Arial" w:cs="Arial"/>
                <w:sz w:val="22"/>
                <w:szCs w:val="22"/>
              </w:rPr>
              <w:lastRenderedPageBreak/>
              <w:t>osobních praktických zkušeností jednotlivých vedoucích s vedením dětských folklorních souborů. Kolokvium se skládá z teoretické a praktické části, které jsou řízeny předem vybranými lektory. Přednášející z řad zkušených vedouc</w:t>
            </w:r>
            <w:r w:rsidRPr="006A1148">
              <w:rPr>
                <w:rFonts w:ascii="Arial" w:eastAsia="Arial" w:hAnsi="Arial" w:cs="Arial"/>
                <w:sz w:val="22"/>
                <w:szCs w:val="22"/>
              </w:rPr>
              <w:t>ích ve svých příspěvcích ostatní seznámí s metodami práce, které se jim při vedením dětí k lidové kultuře nejvíce osvědčily. Důležitou složkou je vždy společná diskuse o dané problematice. Výstupy Siločár jsou shromažďovány na jednom místě na webu. Vedoucí</w:t>
            </w:r>
            <w:r w:rsidRPr="006A1148">
              <w:rPr>
                <w:rFonts w:ascii="Arial" w:eastAsia="Arial" w:hAnsi="Arial" w:cs="Arial"/>
                <w:sz w:val="22"/>
                <w:szCs w:val="22"/>
              </w:rPr>
              <w:t xml:space="preserve"> folklorních souborů neměli k dispozici podobný zdroj praktických rad a empirických zkušeností.</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Zajišťují tyto programy inkluzivitu?</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stručně popište, jak tyto programy zajišťují inkluzivitu.</w:t>
            </w:r>
          </w:p>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sz w:val="22"/>
                <w:szCs w:val="22"/>
              </w:rPr>
              <w:t>Všichni zájemci mají rovný přístup bez ohledu na pohlaví, náboženství, rasu v rámci inkluzivity.</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w:t>
            </w:r>
            <w:r w:rsidRPr="006A1148">
              <w:rPr>
                <w:rFonts w:ascii="Arial" w:eastAsia="Arial" w:hAnsi="Arial" w:cs="Arial"/>
                <w:b/>
                <w:i/>
                <w:smallCaps/>
                <w:color w:val="000000"/>
                <w:sz w:val="22"/>
                <w:szCs w:val="22"/>
              </w:rPr>
              <w:t xml:space="preserv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Rozsah, v jakém je současný ukazatel splněn: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proč se stát rozhodl stanovit tento cíl pro příští cyklus podávání zpráv a jak se jej bude snažit dosáhnout. Přitom můžete odkázat na konkrétní aspekty a hodnotící faktory pro tento ukazatel, kterými by se stát chtěl zabývat: </w:t>
            </w:r>
            <w:r w:rsidRPr="006A1148">
              <w:rPr>
                <w:rFonts w:ascii="Arial" w:eastAsia="Arial" w:hAnsi="Arial" w:cs="Arial"/>
                <w:b/>
                <w:smallCaps/>
                <w:color w:val="000000"/>
                <w:sz w:val="22"/>
                <w:szCs w:val="22"/>
              </w:rPr>
              <w:t>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Budeme v praxi pokračovat vč. snah o spolupráci vládního a nevládního sektoru s cílem navýšit lidské kapacity.</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t>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Rozsah, v jakém je školení organizováno nebo určeno komunitám, skupinám a jednotlivcům, jakož i těm, kteří pracují v oblasti kultury a dědict</w:t>
            </w:r>
            <w:r w:rsidRPr="006A1148">
              <w:rPr>
                <w:rFonts w:ascii="Arial" w:eastAsia="Arial" w:hAnsi="Arial" w:cs="Arial"/>
                <w:b/>
                <w:smallCaps/>
                <w:color w:val="000000"/>
                <w:sz w:val="22"/>
                <w:szCs w:val="22"/>
              </w:rPr>
              <w:t>ví</w:t>
            </w:r>
          </w:p>
          <w:p w:rsidR="005673C7" w:rsidRPr="006A1148" w:rsidRDefault="0047225A">
            <w:pPr>
              <w:pStyle w:val="normal"/>
              <w:pBdr>
                <w:top w:val="nil"/>
                <w:left w:val="nil"/>
                <w:bottom w:val="nil"/>
                <w:right w:val="nil"/>
                <w:between w:val="nil"/>
              </w:pBdr>
              <w:spacing w:before="360" w:after="360" w:line="276" w:lineRule="auto"/>
              <w:ind w:left="284"/>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3 rámce celkových výsledků: </w:t>
            </w:r>
            <w:hyperlink r:id="rId39">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40">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41">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3.1. Poskytují školicí programy budování kapacit v nehmotném kulturním dědictví určené komunitám, skupinám a jednotlivcům?</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sz w:val="22"/>
                <w:szCs w:val="22"/>
              </w:rPr>
              <w:lastRenderedPageBreak/>
              <w:t>Ne</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pomocí příkladů a s odkazem na vybudované/posílené kapacity, poskytovatele školení a účastníky (včetně věku a pohlaví).</w:t>
            </w:r>
          </w:p>
          <w:p w:rsidR="005673C7" w:rsidRPr="006A1148" w:rsidRDefault="005673C7">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Zajišťují tyto programy inkluzivitu</w:t>
            </w:r>
            <w:r w:rsidRPr="006A1148">
              <w:rPr>
                <w:rFonts w:ascii="Arial" w:eastAsia="Arial" w:hAnsi="Arial" w:cs="Arial"/>
                <w:b/>
                <w:smallCaps/>
                <w:color w:val="000000"/>
                <w:sz w:val="22"/>
                <w:szCs w:val="22"/>
              </w:rPr>
              <w:t>?</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Ano/Ne</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stručně popište, jak tyto programy zajišťují inkluzivitu.</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Jsou některé z těchto školicích programů organizována samotnými komunitami?</w:t>
            </w:r>
          </w:p>
        </w:tc>
      </w:tr>
      <w:tr w:rsidR="005673C7" w:rsidRPr="006A1148">
        <w:tc>
          <w:tcPr>
            <w:tcW w:w="9233" w:type="dxa"/>
            <w:gridSpan w:val="5"/>
            <w:tcBorders>
              <w:top w:val="nil"/>
              <w:left w:val="single" w:sz="8" w:space="0" w:color="000000"/>
              <w:bottom w:val="single" w:sz="8" w:space="0" w:color="000000"/>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Ano/Ne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příklady těchto školení s popisem zapojení komunit do provádění těchto </w:t>
            </w:r>
            <w:r w:rsidRPr="006A1148">
              <w:rPr>
                <w:rFonts w:ascii="Arial" w:eastAsia="Arial" w:hAnsi="Arial" w:cs="Arial"/>
                <w:b/>
                <w:i/>
                <w:smallCaps/>
                <w:sz w:val="22"/>
                <w:szCs w:val="22"/>
              </w:rPr>
              <w:t>p</w:t>
            </w:r>
            <w:r w:rsidRPr="006A1148">
              <w:rPr>
                <w:rFonts w:ascii="Arial" w:eastAsia="Arial" w:hAnsi="Arial" w:cs="Arial"/>
                <w:b/>
                <w:i/>
                <w:smallCaps/>
                <w:color w:val="000000"/>
                <w:sz w:val="22"/>
                <w:szCs w:val="22"/>
              </w:rPr>
              <w:t>rogramů.</w:t>
            </w:r>
            <w:r w:rsidRPr="006A1148">
              <w:rPr>
                <w:rFonts w:ascii="Arial" w:eastAsia="Arial" w:hAnsi="Arial" w:cs="Arial"/>
                <w:b/>
                <w:i/>
                <w:smallCaps/>
                <w:color w:val="000000"/>
                <w:sz w:val="22"/>
                <w:szCs w:val="22"/>
              </w:rPr>
              <w:t xml:space="preserve"> </w:t>
            </w:r>
          </w:p>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c>
          <w:tcPr>
            <w:tcW w:w="795"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left="-6878" w:right="921" w:firstLine="7307"/>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right="1161"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3.2. Poskytují školicí programy budování kapacit v nehmotném kulturním dědictví na inkluzivním základě těm, kteří pracují v oblasti kultury a dědictví?</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Ne</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pomocí příkladů a s odkazem na vybudované/posílené kapacity, poskytovatele školení a účastníky (včetně věku a pohlaví).</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Zajišťují tyto programy inkluzivitu?</w:t>
            </w:r>
          </w:p>
        </w:tc>
      </w:tr>
      <w:tr w:rsidR="005673C7" w:rsidRPr="006A1148">
        <w:trPr>
          <w:trHeight w:val="628"/>
        </w:trPr>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Ano/Ne</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stručně popište, jak tyto programy zajišťují inkluzivitu.</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neuspokojivě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Částečně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NÚLK zorga</w:t>
            </w:r>
            <w:r w:rsidRPr="006A1148">
              <w:rPr>
                <w:rFonts w:ascii="Arial" w:eastAsia="Arial" w:hAnsi="Arial" w:cs="Arial"/>
                <w:sz w:val="22"/>
                <w:szCs w:val="22"/>
              </w:rPr>
              <w:t xml:space="preserve">nizuje webinář Živé kulturní dědictví. Do výuky v rámci školy folklorních tradic bude zařazena jedna hodina o UNESCO a nehmotném kulturním dědictví. Ostatní jsou popsány v bodě B.2.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t>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formální i neformální vzdělávání posiluje předávání nehmotného kulturního dědictví a podporuje úctu k nehmotnému kulturnímu dědictví</w:t>
            </w:r>
          </w:p>
          <w:p w:rsidR="005673C7" w:rsidRPr="006A1148" w:rsidRDefault="0047225A">
            <w:pPr>
              <w:pStyle w:val="normal"/>
              <w:pBdr>
                <w:top w:val="nil"/>
                <w:left w:val="nil"/>
                <w:bottom w:val="nil"/>
                <w:right w:val="nil"/>
                <w:between w:val="nil"/>
              </w:pBdr>
              <w:spacing w:before="360" w:after="360" w:line="276" w:lineRule="auto"/>
              <w:ind w:left="284"/>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4 rámce celkových výsledků: </w:t>
            </w:r>
            <w:hyperlink r:id="rId42">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43">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44">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Je nehmotné kulturní dědictví ve vaší zemi předáváno prostřednictvím výuky a učení nebo používáno jako prostředek výuky a učení v následujícím textu?</w:t>
            </w:r>
          </w:p>
        </w:tc>
      </w:tr>
      <w:tr w:rsidR="005673C7" w:rsidRPr="006A1148">
        <w:tc>
          <w:tcPr>
            <w:tcW w:w="8761"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bookmarkStart w:id="2" w:name="bookmark=id.gjdgxs" w:colFirst="0" w:colLast="0"/>
            <w:bookmarkEnd w:id="2"/>
            <w:r w:rsidRPr="006A1148">
              <w:rPr>
                <w:rFonts w:ascii="Arial" w:eastAsia="Arial" w:hAnsi="Arial" w:cs="Arial"/>
                <w:b/>
                <w:smallCaps/>
                <w:color w:val="000000"/>
                <w:sz w:val="22"/>
                <w:szCs w:val="22"/>
              </w:rPr>
              <w:t>formální vzdělávání</w:t>
            </w:r>
          </w:p>
        </w:tc>
        <w:tc>
          <w:tcPr>
            <w:tcW w:w="126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neformální vzdělávání</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360" w:hanging="360"/>
              <w:jc w:val="both"/>
              <w:rPr>
                <w:rFonts w:ascii="Arial" w:eastAsia="Arial" w:hAnsi="Arial" w:cs="Arial"/>
                <w:color w:val="000000"/>
                <w:sz w:val="22"/>
                <w:szCs w:val="22"/>
              </w:rPr>
            </w:pPr>
            <w:r w:rsidRPr="006A1148">
              <w:rPr>
                <w:rFonts w:ascii="Arial" w:eastAsia="Arial" w:hAnsi="Arial" w:cs="Arial"/>
                <w:b/>
                <w:smallCaps/>
                <w:color w:val="000000"/>
                <w:sz w:val="22"/>
                <w:szCs w:val="22"/>
              </w:rPr>
              <w:t>4.1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Podílejí se uživatelé a nositelé na navrhování a rozvoji vzdělávacích programů nehmotného kulturního dědictví a/nebo aktivně prezentují a předávají své dědictví?</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jak se do těchto činností zapojují uživatelé a nositelé.</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„Tady jsme doma – Regionální folklor do školy“ je projektem prohlubujícím kulturní vnímání dětí. Jeho hlavním cílem je začlenění regionální tradice lidové kultury zpět do vyučování na základních školách. Projekt je zaštiťován Národním ústavem lidové kultur</w:t>
            </w:r>
            <w:r w:rsidRPr="006A1148">
              <w:rPr>
                <w:rFonts w:ascii="Arial" w:eastAsia="Arial" w:hAnsi="Arial" w:cs="Arial"/>
                <w:sz w:val="22"/>
                <w:szCs w:val="22"/>
              </w:rPr>
              <w:t xml:space="preserve">y a vznikl v roce 2008 na základě výsledků výzkumů, které se zabývaly problematikou folkloru a kulturního vědomí dětí. Hlavním cílem projektu je začlenit regionální tradice lidové kultury zpět do vyučování prvního stupně základních škol. Tím se prohlubuje </w:t>
            </w:r>
            <w:r w:rsidRPr="006A1148">
              <w:rPr>
                <w:rFonts w:ascii="Arial" w:eastAsia="Arial" w:hAnsi="Arial" w:cs="Arial"/>
                <w:sz w:val="22"/>
                <w:szCs w:val="22"/>
              </w:rPr>
              <w:t>i rozšiřuje poznání dětí i aktivizuje jejich přístup k tradicím lidové kultury kraje, v němž žijí. Seznámení se s folklorem, který je součástí našeho kulturního dědictví, má kromě jiného tři významné důsledky: pomáhá budovat kulturní identitu dítěte, naváz</w:t>
            </w:r>
            <w:r w:rsidRPr="006A1148">
              <w:rPr>
                <w:rFonts w:ascii="Arial" w:eastAsia="Arial" w:hAnsi="Arial" w:cs="Arial"/>
                <w:sz w:val="22"/>
                <w:szCs w:val="22"/>
              </w:rPr>
              <w:t>at pevný a odpovědný vztah k místu jeho bydliště a je východiskem poznání celonárodní kultury i kultur cizích.</w:t>
            </w:r>
            <w:r w:rsidRPr="006A1148">
              <w:rPr>
                <w:rFonts w:ascii="Arial" w:eastAsia="Arial" w:hAnsi="Arial" w:cs="Arial"/>
                <w:sz w:val="22"/>
                <w:szCs w:val="22"/>
              </w:rPr>
              <w:t> </w:t>
            </w:r>
            <w:r w:rsidRPr="006A1148">
              <w:rPr>
                <w:rFonts w:ascii="Arial" w:eastAsia="Arial" w:hAnsi="Arial" w:cs="Arial"/>
                <w:sz w:val="22"/>
                <w:szCs w:val="22"/>
              </w:rPr>
              <w:t>Projekt je tvořen intenzivní spoluprací autorů projektu a konkrétních učitelů. Prostřednictvím osobních setkání, písemné komunikace a pravidelnýc</w:t>
            </w:r>
            <w:r w:rsidRPr="006A1148">
              <w:rPr>
                <w:rFonts w:ascii="Arial" w:eastAsia="Arial" w:hAnsi="Arial" w:cs="Arial"/>
                <w:sz w:val="22"/>
                <w:szCs w:val="22"/>
              </w:rPr>
              <w:t>h Zpravodajů jsou vyučujícím zprostředkovány konkrétní folklorní, pedagogické, didaktické i psychologické materiály, které přispívají k vytvoření jejich vlastního tvořivého a inovativního přístupu k uplatnění projektu ve vyučování. Učitelům, kteří se do Pr</w:t>
            </w:r>
            <w:r w:rsidRPr="006A1148">
              <w:rPr>
                <w:rFonts w:ascii="Arial" w:eastAsia="Arial" w:hAnsi="Arial" w:cs="Arial"/>
                <w:sz w:val="22"/>
                <w:szCs w:val="22"/>
              </w:rPr>
              <w:t>ojektu se svou třídou přihlásí, jsou tak poskytovány nejen odborné rady etnologa a pedagoga, ale také pomoc v procesu vytváření učebních programů ve shodě s Rámcovými vzdělávacími programy.</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4.2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Jsou způsoby a metody předávání nehmotného kulturního dědictví, které jsou uznávány </w:t>
            </w:r>
            <w:r w:rsidRPr="006A1148">
              <w:rPr>
                <w:rFonts w:ascii="Arial" w:eastAsia="Arial" w:hAnsi="Arial" w:cs="Arial"/>
                <w:b/>
                <w:smallCaps/>
                <w:color w:val="000000"/>
                <w:sz w:val="22"/>
                <w:szCs w:val="22"/>
              </w:rPr>
              <w:lastRenderedPageBreak/>
              <w:t>komunitami, skupinami a jednotlivci, zahrnuty nebo posíleny ve formálních a neformálních vzdělávacích programech?</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na příkladech, jak jsou tyto způsoby a metody přenosu zahrnuty a/nebo posíleny.</w:t>
            </w:r>
          </w:p>
          <w:p w:rsidR="005673C7" w:rsidRPr="006A1148" w:rsidRDefault="0047225A">
            <w:pPr>
              <w:pStyle w:val="normal"/>
              <w:spacing w:before="120" w:after="120" w:line="276" w:lineRule="auto"/>
              <w:jc w:val="both"/>
              <w:rPr>
                <w:rFonts w:ascii="Arial" w:eastAsia="Arial" w:hAnsi="Arial" w:cs="Arial"/>
                <w:b/>
                <w:smallCaps/>
                <w:sz w:val="22"/>
                <w:szCs w:val="22"/>
              </w:rPr>
            </w:pPr>
            <w:r w:rsidRPr="006A1148">
              <w:rPr>
                <w:rFonts w:ascii="Arial" w:eastAsia="Arial" w:hAnsi="Arial" w:cs="Arial"/>
                <w:b/>
                <w:smallCaps/>
                <w:sz w:val="22"/>
                <w:szCs w:val="22"/>
              </w:rPr>
              <w:t>Základní vzdělávání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Předávání nehmotného kulturního dědictví a podpora úcty k nehmotnému kulturnímu dědictví je součástí obsahu státního kurikula pro základn</w:t>
            </w:r>
            <w:r w:rsidRPr="006A1148">
              <w:rPr>
                <w:rFonts w:ascii="Arial" w:eastAsia="Arial" w:hAnsi="Arial" w:cs="Arial"/>
                <w:sz w:val="22"/>
                <w:szCs w:val="22"/>
              </w:rPr>
              <w:t>í vzdělávání – Rámcový vzdělávací program pro základní vzdělávání (RVP ZV), např. část 5.7 Umění a kultura, s. 80. Problematikou obsahu státního kurikula se dlouhodobě zabývají odborníci ze specializovaných pracovišť Ministerstva školství, mládeže a tělový</w:t>
            </w:r>
            <w:r w:rsidRPr="006A1148">
              <w:rPr>
                <w:rFonts w:ascii="Arial" w:eastAsia="Arial" w:hAnsi="Arial" w:cs="Arial"/>
                <w:sz w:val="22"/>
                <w:szCs w:val="22"/>
              </w:rPr>
              <w:t>chovy (ČŠI, NPI ČR) i vysokoškolských pracovišť. Na úrovni ministerstev aktuálně probíhá komunikace mezi Ministerstvem kultury a Ministerstvem školství, mládeže a tělovýchovy na vytvoření memoranda o spolupráci v oblasti propojení vzdělávání a kulturního z</w:t>
            </w:r>
            <w:r w:rsidRPr="006A1148">
              <w:rPr>
                <w:rFonts w:ascii="Arial" w:eastAsia="Arial" w:hAnsi="Arial" w:cs="Arial"/>
                <w:sz w:val="22"/>
                <w:szCs w:val="22"/>
              </w:rPr>
              <w:t>ázemí, které zabezpečuje MK. Česká republika navíc disponuje unikátním systémem základních uměleckých škol.</w:t>
            </w:r>
          </w:p>
          <w:p w:rsidR="005673C7" w:rsidRPr="006A1148" w:rsidRDefault="0047225A">
            <w:pPr>
              <w:pStyle w:val="normal"/>
              <w:spacing w:before="120" w:after="120" w:line="276" w:lineRule="auto"/>
              <w:jc w:val="both"/>
              <w:rPr>
                <w:rFonts w:ascii="Arial" w:eastAsia="Arial" w:hAnsi="Arial" w:cs="Arial"/>
                <w:b/>
                <w:smallCaps/>
                <w:sz w:val="22"/>
                <w:szCs w:val="22"/>
              </w:rPr>
            </w:pPr>
            <w:r w:rsidRPr="006A1148">
              <w:rPr>
                <w:rFonts w:ascii="Arial" w:eastAsia="Arial" w:hAnsi="Arial" w:cs="Arial"/>
                <w:b/>
                <w:smallCaps/>
                <w:sz w:val="22"/>
                <w:szCs w:val="22"/>
              </w:rPr>
              <w:t>Středoškolské vzdělávání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 Rámcovém vzdělávacím programu pro obor vzdělání Gymnázium vzdělávací oblast Člověk a příroda ukazuje žákovi i využití poz</w:t>
            </w:r>
            <w:r w:rsidRPr="006A1148">
              <w:rPr>
                <w:rFonts w:ascii="Arial" w:eastAsia="Arial" w:hAnsi="Arial" w:cs="Arial"/>
                <w:sz w:val="22"/>
                <w:szCs w:val="22"/>
              </w:rPr>
              <w:t>natků a metod přírodních věd pro inspiraci a rozvoj dalších oblastí lidské aktivity, počínaje nejrůznějšími technologiemi a konče filozofií, představuje mu současně přírodní vědy též jako neoddělitelnou a nezastupitelnou součást lidské kultury. Zájem se po</w:t>
            </w:r>
            <w:r w:rsidRPr="006A1148">
              <w:rPr>
                <w:rFonts w:ascii="Arial" w:eastAsia="Arial" w:hAnsi="Arial" w:cs="Arial"/>
                <w:sz w:val="22"/>
                <w:szCs w:val="22"/>
              </w:rPr>
              <w:t>dporuje i prostřednictvím exkurzí v různých vědeckých, technologických či kulturních institucích. Ve vzdělávacím oboru Geografie žák analyzuje hlavní jazyková a kulturní specifika s ohledem na způsob života a životní úroveň v kulturních regionech světa, má</w:t>
            </w:r>
            <w:r w:rsidRPr="006A1148">
              <w:rPr>
                <w:rFonts w:ascii="Arial" w:eastAsia="Arial" w:hAnsi="Arial" w:cs="Arial"/>
                <w:sz w:val="22"/>
                <w:szCs w:val="22"/>
              </w:rPr>
              <w:t xml:space="preserve"> za úkol vymezit místní region (podle bydliště, školy) na mapě podle zvolených kritérií, zhodnotit přírodní a kulturní poměry mikroregionu a jeho vazby k vyšším územním celkům a regionům, lokalizuje na mapách makroregiony světa, zhodnotí jejich přírodní a </w:t>
            </w:r>
            <w:r w:rsidRPr="006A1148">
              <w:rPr>
                <w:rFonts w:ascii="Arial" w:eastAsia="Arial" w:hAnsi="Arial" w:cs="Arial"/>
                <w:sz w:val="22"/>
                <w:szCs w:val="22"/>
              </w:rPr>
              <w:t>kulturní vlastnosti a jednotlivé makroregiony vzájemně porovná.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Vzdělávací oblast Umění a kultura umožňuje žákovi pochopit základní principy umělecké tvorby a procesu komunikace v umění a prohlubuje jeho schopnost reflexe umění a kultury jako celku. Vzdělávání v dané vzdělávací oblasti směřuje k utváření a rozvíjení kl</w:t>
            </w:r>
            <w:r w:rsidRPr="006A1148">
              <w:rPr>
                <w:rFonts w:ascii="Arial" w:eastAsia="Arial" w:hAnsi="Arial" w:cs="Arial"/>
                <w:sz w:val="22"/>
                <w:szCs w:val="22"/>
              </w:rPr>
              <w:t>íčových kompetencí tím, že vede žáka k aktivnímu podílení se na vytváření vstřícné a podnětné atmosféry (na základě porozumění, tolerance, ale i kritičnosti) pro poznávání a porozumění kulturním hodnotám různorodých sociálních skupin, etnik a národů a na v</w:t>
            </w:r>
            <w:r w:rsidRPr="006A1148">
              <w:rPr>
                <w:rFonts w:ascii="Arial" w:eastAsia="Arial" w:hAnsi="Arial" w:cs="Arial"/>
                <w:sz w:val="22"/>
                <w:szCs w:val="22"/>
              </w:rPr>
              <w:t>ytváření pozitivního vztahu ke kulturnímu bohatství současnosti i minulosti. Žák na konkrétních příkladech vysvětlí, jak umělecká vyjádření působí v rovině smyslové, subjektivní i sociální a jaký vliv má toto působení na utváření postojů a hodnot.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 průřez</w:t>
            </w:r>
            <w:r w:rsidRPr="006A1148">
              <w:rPr>
                <w:rFonts w:ascii="Arial" w:eastAsia="Arial" w:hAnsi="Arial" w:cs="Arial"/>
                <w:sz w:val="22"/>
                <w:szCs w:val="22"/>
              </w:rPr>
              <w:t>ovém tématu Výchova k myšlení v evropských a globálních souvislostech se žák učí být vnímavý ke kulturním rozdílnostem, chápat je jako obohacení života, učí se porozumět odlišnostem, vnímat, respektovat a zachovávat hodnoty světového a evropského kulturníh</w:t>
            </w:r>
            <w:r w:rsidRPr="006A1148">
              <w:rPr>
                <w:rFonts w:ascii="Arial" w:eastAsia="Arial" w:hAnsi="Arial" w:cs="Arial"/>
                <w:sz w:val="22"/>
                <w:szCs w:val="22"/>
              </w:rPr>
              <w:t>o dědictví.</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V rámcovém vzdělávacím programu oboru vzdělání Pedagogické lyceum Společenskovědní vzdělávání usiluje o vážení si hodnot lidské práce, neničení hodnot, ale pečování o ně, snahu zanechat po sobě něco pozitivního pro vlastní blízké lidi i širší k</w:t>
            </w:r>
            <w:r w:rsidRPr="006A1148">
              <w:rPr>
                <w:rFonts w:ascii="Arial" w:eastAsia="Arial" w:hAnsi="Arial" w:cs="Arial"/>
                <w:sz w:val="22"/>
                <w:szCs w:val="22"/>
              </w:rPr>
              <w:t>omunitu. Žák se učí vysvětlit význam péče o kulturní hodnoty, význam vědy a umění. Obecným cílem Estetického vzdělávání je utvářet kladný vztah k materiálním a duchovním hodnotám, snažit se přispívat k jejich tvorbě i zachování. Vytvořený systém kulturních</w:t>
            </w:r>
            <w:r w:rsidRPr="006A1148">
              <w:rPr>
                <w:rFonts w:ascii="Arial" w:eastAsia="Arial" w:hAnsi="Arial" w:cs="Arial"/>
                <w:sz w:val="22"/>
                <w:szCs w:val="22"/>
              </w:rPr>
              <w:t xml:space="preserve"> hodnot pomáhá formovat postoje žáka a je obranou proti snadné manipulaci a intoleranci. Estetické vzdělávání se podílí rovněž na rozvoji sociálních kompetencí žáků. K dosažení tohoto cíle přispívá i jazykové vzdělávání v mateřském jazyce. V Humanitních st</w:t>
            </w:r>
            <w:r w:rsidRPr="006A1148">
              <w:rPr>
                <w:rFonts w:ascii="Arial" w:eastAsia="Arial" w:hAnsi="Arial" w:cs="Arial"/>
                <w:sz w:val="22"/>
                <w:szCs w:val="22"/>
              </w:rPr>
              <w:t>udiích žák vysvětlí kulturní kořeny a hodnoty Evropy.</w:t>
            </w:r>
          </w:p>
          <w:p w:rsidR="005673C7" w:rsidRPr="006A1148" w:rsidRDefault="0047225A">
            <w:pPr>
              <w:pStyle w:val="normal"/>
              <w:spacing w:before="120" w:after="120" w:line="276" w:lineRule="auto"/>
              <w:jc w:val="both"/>
              <w:rPr>
                <w:rFonts w:ascii="Arial" w:eastAsia="Arial" w:hAnsi="Arial" w:cs="Arial"/>
                <w:b/>
                <w:smallCaps/>
                <w:sz w:val="22"/>
                <w:szCs w:val="22"/>
              </w:rPr>
            </w:pPr>
            <w:r w:rsidRPr="006A1148">
              <w:rPr>
                <w:rFonts w:ascii="Arial" w:eastAsia="Arial" w:hAnsi="Arial" w:cs="Arial"/>
                <w:b/>
                <w:smallCaps/>
                <w:sz w:val="22"/>
                <w:szCs w:val="22"/>
              </w:rPr>
              <w:t>Neformální vzdělávání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 xml:space="preserve">Ve školních vzdělávacích programech středisek volného času /domů dětí a mládeže jsou zahrnuty zájmové útvary, které podporují lidové tradice, sbory lidových písní, taneční kroužky </w:t>
            </w:r>
            <w:r w:rsidRPr="006A1148">
              <w:rPr>
                <w:rFonts w:ascii="Arial" w:eastAsia="Arial" w:hAnsi="Arial" w:cs="Arial"/>
                <w:sz w:val="22"/>
                <w:szCs w:val="22"/>
              </w:rPr>
              <w:t>lidových tanců, historického šermu, tradiční rukodělná výroba, řezbářství, košíkářství, včelařství, kovotepecké činnosti, vyšívání, paličkování atp.</w:t>
            </w:r>
          </w:p>
          <w:p w:rsidR="005673C7" w:rsidRPr="006A1148" w:rsidRDefault="0047225A">
            <w:pPr>
              <w:pStyle w:val="normal"/>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Ve výzvách MŠMT podporuje některé projekty, kde dochází metodami neformálního vzdělávání k předávání nehmot</w:t>
            </w:r>
            <w:r w:rsidRPr="006A1148">
              <w:rPr>
                <w:rFonts w:ascii="Arial" w:eastAsia="Arial" w:hAnsi="Arial" w:cs="Arial"/>
                <w:sz w:val="22"/>
                <w:szCs w:val="22"/>
              </w:rPr>
              <w:t>ného kulturního dědictví.</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4.3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Nabízejí komunity, skupiny, nevládní organizace nebo instituce kulturního dědictví vzdělávací programy a/nebo mimoškolní činnosti týkající se nehmotného kulturního dědictví a posilování jeho předávání, a dostávají nějakou podporu?</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použitím příkladů jak tyto programy posilují předávání nehmotného kulturního dědictví a kdo je poskytuje.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Nestátní neziskové organizace (dále jen NNO) mají možnost žádat v dotačních výzvách Oddělení rozvoje dětí a mládeže o podporu mim</w:t>
            </w:r>
            <w:r w:rsidRPr="006A1148">
              <w:rPr>
                <w:rFonts w:ascii="Arial" w:eastAsia="Arial" w:hAnsi="Arial" w:cs="Arial"/>
                <w:sz w:val="22"/>
                <w:szCs w:val="22"/>
              </w:rPr>
              <w:t>oškolní činnosti týkající se nehmotného kulturního dědictví a posilování jeho předávání.</w:t>
            </w:r>
            <w:r w:rsidRPr="006A1148">
              <w:rPr>
                <w:rFonts w:ascii="Arial" w:eastAsia="Arial" w:hAnsi="Arial" w:cs="Arial"/>
                <w:sz w:val="22"/>
                <w:szCs w:val="22"/>
              </w:rPr>
              <w:t> Jedním z příkladů je činnost neziskové organizace Hudební mládež. Tato nezisková organizace uznaná MŠMT, je pravidelně podporována v rámci Výzvy pro tento typ organiza</w:t>
            </w:r>
            <w:r w:rsidRPr="006A1148">
              <w:rPr>
                <w:rFonts w:ascii="Arial" w:eastAsia="Arial" w:hAnsi="Arial" w:cs="Arial"/>
                <w:sz w:val="22"/>
                <w:szCs w:val="22"/>
              </w:rPr>
              <w:t xml:space="preserve">cí (každoročně se jedná přibližně o příspěvek ve výši 800.000 Kč). Jedná se o komunitu lidí, kteří se aktivně a organizovaně vzdělávají v kulturní oblasti. Působí nadregionálně a pořádají pravidelné i nepravidelné akce, např. každoročně v září tzv. Mladou </w:t>
            </w:r>
            <w:r w:rsidRPr="006A1148">
              <w:rPr>
                <w:rFonts w:ascii="Arial" w:eastAsia="Arial" w:hAnsi="Arial" w:cs="Arial"/>
                <w:sz w:val="22"/>
                <w:szCs w:val="22"/>
              </w:rPr>
              <w:t>Smetanovu Litomyšl (tradiční akce, která zahrnuje například koncerty a workshopy zaměřené na děti a mládež).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zde další podrobnosti o povaze jakékoli podpory (finanční, metodické, věcné nebo jiné), kterou obdrží.</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NÚLK (instituce kulturního dědictví) pořádá v rámci projektu Tady jsme doma každoročně pracovní semináře pro učitele, které jsou jim metodickou a věcnou podporou. Jedním z témat semináře v roce 2018 bylo i nehmotné kulturní dědictví a jízda králů zapsaná n</w:t>
            </w:r>
            <w:r w:rsidRPr="006A1148">
              <w:rPr>
                <w:rFonts w:ascii="Arial" w:eastAsia="Arial" w:hAnsi="Arial" w:cs="Arial"/>
                <w:sz w:val="22"/>
                <w:szCs w:val="22"/>
              </w:rPr>
              <w:t>a Reprezentativní seznam nemateriálního kulturního dědictví lidstva.</w:t>
            </w:r>
            <w:r w:rsidRPr="006A1148">
              <w:rPr>
                <w:rFonts w:ascii="Arial" w:eastAsia="Arial" w:hAnsi="Arial" w:cs="Arial"/>
                <w:sz w:val="22"/>
                <w:szCs w:val="22"/>
              </w:rPr>
              <w:t> V roce 2020 se seminář</w:t>
            </w:r>
            <w:r w:rsidRPr="006A1148">
              <w:rPr>
                <w:rFonts w:ascii="Arial" w:eastAsia="Arial" w:hAnsi="Arial" w:cs="Arial"/>
                <w:sz w:val="22"/>
                <w:szCs w:val="22"/>
              </w:rPr>
              <w:t>, který měl být věnován modrotisku, neuskutečnil.</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4.4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Zahrnují programy odborné přípravy učitelů a programy pro školitele neformálního vzdělávání metody pro integraci nehmotného kulturního dědictví a jeho zachování do vzdělávání?</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zde další podrobnosti o těchto školicích programech, zejména o vyučovaných metodách a o cílové skupině.</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color w:val="000000"/>
                <w:sz w:val="22"/>
                <w:szCs w:val="22"/>
              </w:rPr>
              <w:t>Obsah vzdělávání pedagogů a zaměření jeho obsahu je v gesci pedagogických fakult vysokých škol. MŠMT nezajišťuje vlastní vzdělávání pedagogů, a t</w:t>
            </w:r>
            <w:r w:rsidRPr="006A1148">
              <w:rPr>
                <w:rFonts w:ascii="Arial" w:eastAsia="Arial" w:hAnsi="Arial" w:cs="Arial"/>
                <w:color w:val="000000"/>
                <w:sz w:val="22"/>
                <w:szCs w:val="22"/>
              </w:rPr>
              <w:t>o ani na bázi dalšího vzdělávání. MŠMT se k vysokoškolským programům (jejichž absolvováním je získána kvalifikace pedagogického pracovníka) vyjadřuje z pozice regulátora, a to pouze v souvislosti se zajištěním hlavních složek přípravy – didaktiky, pedagogi</w:t>
            </w:r>
            <w:r w:rsidRPr="006A1148">
              <w:rPr>
                <w:rFonts w:ascii="Arial" w:eastAsia="Arial" w:hAnsi="Arial" w:cs="Arial"/>
                <w:color w:val="000000"/>
                <w:sz w:val="22"/>
                <w:szCs w:val="22"/>
              </w:rPr>
              <w:t>cko-psychologického základu a praxe. Stejně tak ve vztahu k dalšímu vzdělávání pedagogických pracovníků (dále jen DVPP) ministerstvo akredituje programy vzdělavatelů různých forem určených pedagogickým pracovníkům, nemá však dohled nad jejich zaměřením neb</w:t>
            </w:r>
            <w:r w:rsidRPr="006A1148">
              <w:rPr>
                <w:rFonts w:ascii="Arial" w:eastAsia="Arial" w:hAnsi="Arial" w:cs="Arial"/>
                <w:color w:val="000000"/>
                <w:sz w:val="22"/>
                <w:szCs w:val="22"/>
              </w:rPr>
              <w:t>o obsahem. Kurzy dalšího vzdělávání pedagogů organizuje a zajišťuje Národní pedagogický ústav (dále jen NPI).</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color w:val="000000"/>
                <w:sz w:val="22"/>
                <w:szCs w:val="22"/>
              </w:rPr>
              <w:lastRenderedPageBreak/>
              <w:t>Pedagogičtí pracovníci se musí dále vzdělávat, a to v rámci kurzů DVPP. Ty mohou být organizovány vysokými školami, školskými zařízeními, ale i soukromými poskytovateli. V tomto smyslu závisí na zaměření a zájmech pedagogů, jaké volí kurzy, může se to odví</w:t>
            </w:r>
            <w:r w:rsidRPr="006A1148">
              <w:rPr>
                <w:rFonts w:ascii="Arial" w:eastAsia="Arial" w:hAnsi="Arial" w:cs="Arial"/>
                <w:color w:val="000000"/>
                <w:sz w:val="22"/>
                <w:szCs w:val="22"/>
              </w:rPr>
              <w:t>jet i od toho, nakolik jsou konkrétní oblasti zahrnuty do samotného obsahu vzdělávání ve školách. Dle zákona o pedagogických pracovnících je pedagogům na kurzy DVPP poskytováno studijní volno. MŠMT nestanovuje závazný obsah těchto kurzů, ani jejich struktu</w:t>
            </w:r>
            <w:r w:rsidRPr="006A1148">
              <w:rPr>
                <w:rFonts w:ascii="Arial" w:eastAsia="Arial" w:hAnsi="Arial" w:cs="Arial"/>
                <w:color w:val="000000"/>
                <w:sz w:val="22"/>
                <w:szCs w:val="22"/>
              </w:rPr>
              <w:t xml:space="preserve">ru. </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V rámci systému DVPP jsou posuzovány a schvalovány mj. programy na uchování lidových tradic – řezbářství, tkalcovství, paličkování, lidové kroje a jejich výroba – vyšívání, výuka lidovým písním, lidové tance. V zájmovém vzdělávání (střediska volného č</w:t>
            </w:r>
            <w:r w:rsidRPr="006A1148">
              <w:rPr>
                <w:rFonts w:ascii="Arial" w:eastAsia="Arial" w:hAnsi="Arial" w:cs="Arial"/>
                <w:sz w:val="22"/>
                <w:szCs w:val="22"/>
              </w:rPr>
              <w:t>asu/domy dětí a mládeže, školní kluby, školní družiny) jsou mj. organizovány zájmové útvary, které podporují lidové tradice, sbory lidových písní, taneční kroužky lidových tanců, historického šermu, tradiční rukodělné výroby, řezbářství, ale i předávání li</w:t>
            </w:r>
            <w:r w:rsidRPr="006A1148">
              <w:rPr>
                <w:rFonts w:ascii="Arial" w:eastAsia="Arial" w:hAnsi="Arial" w:cs="Arial"/>
                <w:sz w:val="22"/>
                <w:szCs w:val="22"/>
              </w:rPr>
              <w:t>dové slovesnosti v rámci literárních zájmových útvarů.</w:t>
            </w:r>
          </w:p>
        </w:tc>
      </w:tr>
      <w:tr w:rsidR="005673C7" w:rsidRPr="006A1148">
        <w:tc>
          <w:tcPr>
            <w:tcW w:w="10028" w:type="dxa"/>
            <w:gridSpan w:val="6"/>
            <w:tcBorders>
              <w:top w:val="single" w:sz="8" w:space="0" w:color="000000"/>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Kulturní s</w:t>
            </w:r>
            <w:r w:rsidRPr="006A1148">
              <w:rPr>
                <w:rFonts w:ascii="Arial" w:eastAsia="Arial" w:hAnsi="Arial" w:cs="Arial"/>
                <w:sz w:val="22"/>
                <w:szCs w:val="22"/>
              </w:rPr>
              <w:t>ektor chce prohloubit spolupráci s MŠMT na provádění Úmluvy 2003.</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t>5.</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je nehmotné kulturní dědictví a jeho zachování začleněno do základního a středního vzdělávání, zahrnuto do obsahu příslušných oborů, a využíváno k posílení výuky a učení se o nehmotném kulturním dědictví a prostřednictvím nehmotného kulturního</w:t>
            </w:r>
            <w:r w:rsidRPr="006A1148">
              <w:rPr>
                <w:rFonts w:ascii="Arial" w:eastAsia="Arial" w:hAnsi="Arial" w:cs="Arial"/>
                <w:b/>
                <w:smallCaps/>
                <w:color w:val="000000"/>
                <w:sz w:val="22"/>
                <w:szCs w:val="22"/>
              </w:rPr>
              <w:t xml:space="preserve"> dědictví a k respektování nehmotného kulturního dědictví vlastního i ostatních</w:t>
            </w:r>
          </w:p>
          <w:p w:rsidR="005673C7" w:rsidRPr="006A1148" w:rsidRDefault="0047225A">
            <w:pPr>
              <w:pStyle w:val="normal"/>
              <w:pBdr>
                <w:top w:val="nil"/>
                <w:left w:val="nil"/>
                <w:bottom w:val="nil"/>
                <w:right w:val="nil"/>
                <w:between w:val="nil"/>
              </w:pBdr>
              <w:spacing w:before="360" w:after="360" w:line="276" w:lineRule="auto"/>
              <w:ind w:left="284"/>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5 rámce celkových výsledků: </w:t>
            </w:r>
            <w:hyperlink r:id="rId45">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46">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47">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360" w:hanging="360"/>
              <w:jc w:val="both"/>
              <w:rPr>
                <w:rFonts w:ascii="Arial" w:eastAsia="Arial" w:hAnsi="Arial" w:cs="Arial"/>
                <w:color w:val="000000"/>
                <w:sz w:val="22"/>
                <w:szCs w:val="22"/>
              </w:rPr>
            </w:pPr>
            <w:r w:rsidRPr="006A1148">
              <w:rPr>
                <w:rFonts w:ascii="Arial" w:eastAsia="Arial" w:hAnsi="Arial" w:cs="Arial"/>
                <w:b/>
                <w:smallCaps/>
                <w:color w:val="000000"/>
                <w:sz w:val="22"/>
                <w:szCs w:val="22"/>
              </w:rPr>
              <w:t>5.1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Jak je nehmotné kulturní dědictví zahrnuto do obsahu příslušných oborů? (můžete zaškrtnout více polí)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 xml:space="preserve">Jako samostatný </w:t>
            </w:r>
            <w:r w:rsidRPr="006A1148">
              <w:rPr>
                <w:rFonts w:ascii="Arial" w:eastAsia="Arial" w:hAnsi="Arial" w:cs="Arial"/>
                <w:b/>
                <w:smallCaps/>
                <w:sz w:val="22"/>
                <w:szCs w:val="22"/>
                <w:u w:val="single"/>
              </w:rPr>
              <w:t>předmět</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jak je nehmotné kulturní dědictví zahrnuto do obsahu kurzu </w:t>
            </w:r>
            <w:r w:rsidRPr="006A1148">
              <w:rPr>
                <w:rFonts w:ascii="Arial" w:eastAsia="Arial" w:hAnsi="Arial" w:cs="Arial"/>
                <w:b/>
                <w:i/>
                <w:smallCaps/>
                <w:color w:val="000000"/>
                <w:sz w:val="22"/>
                <w:szCs w:val="22"/>
              </w:rPr>
              <w:lastRenderedPageBreak/>
              <w:t>příslušných oborů, jako samostatný předmět, s uvedením příkladů.</w:t>
            </w:r>
          </w:p>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Jako prostředek k vysvětlení nebo prokázání jiných předmětů</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jak se nehmotné kulturní dědictví používá v příslušných oborech k vysvětlení dalších předmětů.</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Ostatní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sz w:val="22"/>
                <w:szCs w:val="22"/>
              </w:rPr>
            </w:pPr>
            <w:r w:rsidRPr="006A1148">
              <w:rPr>
                <w:rFonts w:ascii="Arial" w:eastAsia="Arial" w:hAnsi="Arial" w:cs="Arial"/>
                <w:b/>
                <w:smallCaps/>
                <w:sz w:val="22"/>
                <w:szCs w:val="22"/>
              </w:rPr>
              <w:t>Základní vzdělávání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Nehmotné kulturní dědictví je v RVP ZV začleněno nepřímo v oblastech, které umožňují svým specifickým obsahem o tomto tématu pojednávat, začleňovat jej v rámci výuky jednotlivých předmětů apod. Jedná se o vzdělávací oblasti Jazyk a jazyková komunikace, Člo</w:t>
            </w:r>
            <w:r w:rsidRPr="006A1148">
              <w:rPr>
                <w:rFonts w:ascii="Arial" w:eastAsia="Arial" w:hAnsi="Arial" w:cs="Arial"/>
                <w:sz w:val="22"/>
                <w:szCs w:val="22"/>
              </w:rPr>
              <w:t>věk a jeho svět, Člověk a společnost, Umění a kultura a doplňující vzdělávací obory – Dramatická výchova, Filmová/audiovizuální výchova, Taneční a pohybová výchova. Důraz na téma nehmotného kulturního dědictví se může lišit dle typu školy, tzn. dle Školníh</w:t>
            </w:r>
            <w:r w:rsidRPr="006A1148">
              <w:rPr>
                <w:rFonts w:ascii="Arial" w:eastAsia="Arial" w:hAnsi="Arial" w:cs="Arial"/>
                <w:sz w:val="22"/>
                <w:szCs w:val="22"/>
              </w:rPr>
              <w:t>o vzdělávacího programu (ŠVP), potažmo konkrétního učebního plánu daného předmětu.</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5.2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Učí se studenti prostřednictvím vzdělávacích programů a učebních osnov respektovat a reflektovat nehmotné kulturní dědictví</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své vlastní komunity nebo skupiny a přemýšlet o něm?</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ind w:left="709"/>
              <w:jc w:val="both"/>
              <w:rPr>
                <w:rFonts w:ascii="Arial" w:eastAsia="Arial" w:hAnsi="Arial" w:cs="Arial"/>
                <w:color w:val="000000"/>
                <w:sz w:val="22"/>
                <w:szCs w:val="22"/>
              </w:rPr>
            </w:pPr>
            <w:r w:rsidRPr="006A1148">
              <w:rPr>
                <w:rFonts w:ascii="Arial" w:eastAsia="Arial" w:hAnsi="Arial" w:cs="Arial"/>
                <w:b/>
                <w:smallCaps/>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příklady, jak se to studenti učí.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Rámcový vzdělávací program pro základní vzdělávání: Na konci základního vzdělávání žák respektuje, chrání a ocení naše tradice a kulturní i historické (hmotné i nehmotné) dědictví, projevuje pozitivní postoj k uměleckým dílům, smysl pro kulturu a tvořivost</w:t>
            </w:r>
            <w:r w:rsidRPr="006A1148">
              <w:rPr>
                <w:rFonts w:ascii="Arial" w:eastAsia="Arial" w:hAnsi="Arial" w:cs="Arial"/>
                <w:sz w:val="22"/>
                <w:szCs w:val="22"/>
              </w:rPr>
              <w:t>, aktivně se zapojuje do kulturního dění a sportovních aktivit.</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Učí se studenti prostřednictvím vzdělávacích programů a učebních osnov respektovat a reflektovat nehmotné kulturní dědictví ostatních?</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příklady, jak se to studenti učí.</w:t>
            </w:r>
          </w:p>
          <w:p w:rsidR="005673C7" w:rsidRPr="006A1148" w:rsidRDefault="0047225A">
            <w:pPr>
              <w:pStyle w:val="normal"/>
              <w:pBdr>
                <w:top w:val="nil"/>
                <w:left w:val="nil"/>
                <w:bottom w:val="nil"/>
                <w:right w:val="nil"/>
                <w:between w:val="nil"/>
              </w:pBdr>
              <w:spacing w:before="160" w:after="120" w:line="276" w:lineRule="auto"/>
              <w:jc w:val="both"/>
              <w:rPr>
                <w:rFonts w:ascii="Arial" w:eastAsia="Arial" w:hAnsi="Arial" w:cs="Arial"/>
                <w:color w:val="000000"/>
                <w:sz w:val="22"/>
                <w:szCs w:val="22"/>
              </w:rPr>
            </w:pPr>
            <w:r w:rsidRPr="006A1148">
              <w:rPr>
                <w:rFonts w:ascii="Arial" w:eastAsia="Arial" w:hAnsi="Arial" w:cs="Arial"/>
                <w:sz w:val="22"/>
                <w:szCs w:val="22"/>
              </w:rPr>
              <w:t>Součástí rámcových vzdělávacích programů pro základní školy a gymnázia je jedním z průřezových témat Výchova k myšlení v evropských a globálních souvislostech. Ozřejmuje význam kulturního a historického dědictví jako zdroje poznání a přispívá k emocionální</w:t>
            </w:r>
            <w:r w:rsidRPr="006A1148">
              <w:rPr>
                <w:rFonts w:ascii="Arial" w:eastAsia="Arial" w:hAnsi="Arial" w:cs="Arial"/>
                <w:sz w:val="22"/>
                <w:szCs w:val="22"/>
              </w:rPr>
              <w:t xml:space="preserve"> zainteresovanosti na jeho uchování a záchraně. Jedním z přínosů k rozvoji osobnosti žáka je vnímat, respektovat a zachovávat hodnoty světového a evropského hmotného i nehmotného kulturního dědictví.</w:t>
            </w:r>
            <w:r w:rsidRPr="006A1148">
              <w:rPr>
                <w:rFonts w:ascii="Arial" w:eastAsia="Arial" w:hAnsi="Arial" w:cs="Arial"/>
                <w:b/>
                <w:smallCaps/>
                <w:color w:val="000000"/>
                <w:sz w:val="22"/>
                <w:szCs w:val="22"/>
                <w:highlight w:val="white"/>
              </w:rPr>
              <w:t> </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single" w:sz="8" w:space="0" w:color="000000"/>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5.3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Rozmanitost nehmotného kulturního dědictví studentů se odráží ve vzdělávacích osnovách prostřednictvím:</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24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Vzdělávání v mateřském jazyce</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příklady, jak je vzdělávání v mateřském jazyce začleněno do vzdělávacích osnov.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Vzdělávání v mateřském jazyce je ukotveno legislativně ve Školském zákoně č. 561/2004 Sb. o předškolním, základním, středním, vyšším odborném a jiném vzdělávání.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Vícejazyčné vzdělávání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příklady, jak je vícejazyčné vzdělávání zač</w:t>
            </w:r>
            <w:r w:rsidRPr="006A1148">
              <w:rPr>
                <w:rFonts w:ascii="Arial" w:eastAsia="Arial" w:hAnsi="Arial" w:cs="Arial"/>
                <w:b/>
                <w:i/>
                <w:smallCaps/>
                <w:color w:val="000000"/>
                <w:sz w:val="22"/>
                <w:szCs w:val="22"/>
              </w:rPr>
              <w:t>leněno do vzdělávacích osnov.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Vícejazyčné vzdělávání je ukotveno legislativně ve Školském zákoně č. 561/2004 Sb. o předškolním, základním, středním, vyšším odborném a jiném vzdělávání.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 xml:space="preserve">Zahrnutí </w:t>
            </w:r>
            <w:r w:rsidRPr="006A1148">
              <w:rPr>
                <w:rFonts w:ascii="Arial" w:eastAsia="Arial" w:hAnsi="Arial" w:cs="Arial"/>
                <w:b/>
                <w:smallCaps/>
                <w:sz w:val="22"/>
                <w:szCs w:val="22"/>
                <w:u w:val="single"/>
              </w:rPr>
              <w:t>„</w:t>
            </w:r>
            <w:r w:rsidRPr="006A1148">
              <w:rPr>
                <w:rFonts w:ascii="Arial" w:eastAsia="Arial" w:hAnsi="Arial" w:cs="Arial"/>
                <w:b/>
                <w:smallCaps/>
                <w:color w:val="000000"/>
                <w:sz w:val="22"/>
                <w:szCs w:val="22"/>
                <w:u w:val="single"/>
              </w:rPr>
              <w:t>místního obsahu</w:t>
            </w:r>
            <w:r w:rsidRPr="006A1148">
              <w:rPr>
                <w:rFonts w:ascii="Arial" w:eastAsia="Arial" w:hAnsi="Arial" w:cs="Arial"/>
                <w:b/>
                <w:smallCaps/>
                <w:sz w:val="22"/>
                <w:szCs w:val="22"/>
                <w:u w:val="single"/>
              </w:rPr>
              <w:t>“</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příklady, jak je místní obsah začleněn do vzdělávacích osnov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Ve školních vzdělávacích programech školských zařízení pro zájmové vzdělávání je často kladen akcent na místní historii, tradice a podmínky. Děti a žáci jsou v zájmových útva</w:t>
            </w:r>
            <w:r w:rsidRPr="006A1148">
              <w:rPr>
                <w:rFonts w:ascii="Arial" w:eastAsia="Arial" w:hAnsi="Arial" w:cs="Arial"/>
                <w:sz w:val="22"/>
                <w:szCs w:val="22"/>
              </w:rPr>
              <w:t>rech seznamováni s historií své obce, s jejím kulturním dědictvím, památnými místy v obci a okolí. Rovněž jsou seznamováni s důležitostí zachování kulturního dědictví hmotného i nehmotného.</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5.4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Učí vzdělávací programy o </w:t>
            </w:r>
            <w:r w:rsidRPr="006A1148">
              <w:rPr>
                <w:rFonts w:ascii="Arial" w:eastAsia="Arial" w:hAnsi="Arial" w:cs="Arial"/>
                <w:b/>
                <w:smallCaps/>
                <w:sz w:val="22"/>
                <w:szCs w:val="22"/>
              </w:rPr>
              <w:t>zachování</w:t>
            </w:r>
            <w:r w:rsidRPr="006A1148">
              <w:rPr>
                <w:rFonts w:ascii="Arial" w:eastAsia="Arial" w:hAnsi="Arial" w:cs="Arial"/>
                <w:b/>
                <w:smallCaps/>
                <w:color w:val="000000"/>
                <w:sz w:val="22"/>
                <w:szCs w:val="22"/>
              </w:rPr>
              <w:t xml:space="preserve"> přírodních a kulturních prostor a paměťových míst, jejichž existence je nezbytná pro vyjádření nehmotného kulturního dědictví?</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a dejte příklady, jak to vzdělávací programy učí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Ve školních vzdělávacích programech školských zařízení pro zájmové vzdělávání je často kladen akcent na místní historii, tradice a podmínky. Děti a žáci jsou v zájmových útvarech seznamováni s historií své obce, s jejím kulturním dědictvím, památnými místy</w:t>
            </w:r>
            <w:r w:rsidRPr="006A1148">
              <w:rPr>
                <w:rFonts w:ascii="Arial" w:eastAsia="Arial" w:hAnsi="Arial" w:cs="Arial"/>
                <w:sz w:val="22"/>
                <w:szCs w:val="22"/>
              </w:rPr>
              <w:t xml:space="preserve"> v obci a okolí. Rovněž jsou seznamováni s důležitostí zachování kulturního dědictví hmotného i nehmotného.  </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w:t>
            </w:r>
            <w:r w:rsidRPr="006A1148">
              <w:rPr>
                <w:rFonts w:ascii="Arial" w:eastAsia="Arial" w:hAnsi="Arial" w:cs="Arial"/>
                <w:b/>
                <w:i/>
                <w:smallCaps/>
                <w:color w:val="000000"/>
                <w:sz w:val="22"/>
                <w:szCs w:val="22"/>
              </w:rPr>
              <w:t xml:space="preserve">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Nehmotné kulturní dědictví a jeho zachování bude začleněno do základního a středního vzdělávání, zahrnuto do obsahu příslušných oborů, a využíváno k posílení výuky a učení se o nehmotném kulturním dědictví a prostřednictvím nehmotného kulturního dědictví a</w:t>
            </w:r>
            <w:r w:rsidRPr="006A1148">
              <w:rPr>
                <w:rFonts w:ascii="Arial" w:eastAsia="Arial" w:hAnsi="Arial" w:cs="Arial"/>
                <w:sz w:val="22"/>
                <w:szCs w:val="22"/>
              </w:rPr>
              <w:t xml:space="preserve"> k respektování nehmotného kulturního dědictví vlastního i ostatních.</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Budeme se snažit udržet zapojení MŠMT do osvojování znalostí o nehmotném kulturním dědictví alespoň na současné úrovni a zabránit jejímu snižování ve prospěch technických oborů.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t>6.</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postsekundární vzdělávání podporuje praxi a předávání nehmotného kulturního dědictví, jakož i studium jeho sociálního, kulturního a jiného rozměru</w:t>
            </w:r>
          </w:p>
          <w:p w:rsidR="005673C7" w:rsidRPr="006A1148" w:rsidRDefault="0047225A">
            <w:pPr>
              <w:pStyle w:val="normal"/>
              <w:pBdr>
                <w:top w:val="nil"/>
                <w:left w:val="nil"/>
                <w:bottom w:val="nil"/>
                <w:right w:val="nil"/>
                <w:between w:val="nil"/>
              </w:pBdr>
              <w:spacing w:before="360" w:after="360" w:line="276" w:lineRule="auto"/>
              <w:ind w:left="284"/>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6 rámce celkových výsledků: </w:t>
            </w:r>
            <w:hyperlink r:id="rId48">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49">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50">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6.1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Nabízejí postsekundární vzdělávací instituce osnovy a tituly, které posilují praxi a předávání nehmotného kulturního dědictví v následujících oblastech?</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Hudba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obsah kurzu, který posiluje praxi a předávání nehmotného kulturního dědictví v oblasti hudby.</w:t>
            </w:r>
          </w:p>
          <w:p w:rsidR="005673C7" w:rsidRPr="006A1148" w:rsidRDefault="0047225A">
            <w:pPr>
              <w:pStyle w:val="normal"/>
              <w:spacing w:before="240" w:after="240" w:line="276" w:lineRule="auto"/>
              <w:jc w:val="both"/>
              <w:rPr>
                <w:rFonts w:ascii="Arial" w:eastAsia="Arial" w:hAnsi="Arial" w:cs="Arial"/>
                <w:b/>
                <w:smallCaps/>
                <w:sz w:val="22"/>
                <w:szCs w:val="22"/>
              </w:rPr>
            </w:pPr>
            <w:r w:rsidRPr="006A1148">
              <w:rPr>
                <w:rFonts w:ascii="Arial" w:eastAsia="Arial" w:hAnsi="Arial" w:cs="Arial"/>
                <w:b/>
                <w:smallCaps/>
                <w:sz w:val="22"/>
                <w:szCs w:val="22"/>
              </w:rPr>
              <w:t>Studijní programy:</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Hudební umění, Teorie a dějiny hudebního umění, Teorie a provozovací praxe staré hudby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 xml:space="preserve">Obsah: </w:t>
            </w:r>
            <w:r w:rsidRPr="006A1148">
              <w:rPr>
                <w:rFonts w:ascii="Arial" w:eastAsia="Arial" w:hAnsi="Arial" w:cs="Arial"/>
                <w:sz w:val="22"/>
                <w:szCs w:val="22"/>
              </w:rPr>
              <w:t xml:space="preserve">Přehled o historickém vývoji i o </w:t>
            </w:r>
            <w:r w:rsidRPr="006A1148">
              <w:rPr>
                <w:rFonts w:ascii="Arial" w:eastAsia="Arial" w:hAnsi="Arial" w:cs="Arial"/>
                <w:sz w:val="22"/>
                <w:szCs w:val="22"/>
              </w:rPr>
              <w:t>současných teoretických a metodologických přístupech, přehled o aktuální odborné literatuře. Absolvent je schopen přistupovat k tématu své odbornosti systémově a interdisciplinárně; prezentovat, kriticky reflektovat a interpretovat aktuální trendy ve své v</w:t>
            </w:r>
            <w:r w:rsidRPr="006A1148">
              <w:rPr>
                <w:rFonts w:ascii="Arial" w:eastAsia="Arial" w:hAnsi="Arial" w:cs="Arial"/>
                <w:sz w:val="22"/>
                <w:szCs w:val="22"/>
              </w:rPr>
              <w:t>ědní disciplíně, a to v domácím i mezinárodním prostředí; aplikovat soudobé teorie a metodologické postupy na aktuální vědecké problémy; samostatně koncipovat a realizovat výzkumy směřující k rozšíření a obohacení stavu vědeckého poznání ve svém nebo příbu</w:t>
            </w:r>
            <w:r w:rsidRPr="006A1148">
              <w:rPr>
                <w:rFonts w:ascii="Arial" w:eastAsia="Arial" w:hAnsi="Arial" w:cs="Arial"/>
                <w:sz w:val="22"/>
                <w:szCs w:val="22"/>
              </w:rPr>
              <w:t>zném oboru; podílet se na vědecko-výzkumné projektové a grantové činnosti i v rámci větších vědeckých týmů.</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Umění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obsah kurzu, který posiluje praxi a předávání nehmotného kulturního dědictví v oblasti umění.</w:t>
            </w:r>
          </w:p>
          <w:p w:rsidR="005673C7" w:rsidRPr="006A1148" w:rsidRDefault="0047225A">
            <w:pPr>
              <w:pStyle w:val="normal"/>
              <w:spacing w:before="120" w:after="120" w:line="276" w:lineRule="auto"/>
              <w:jc w:val="both"/>
              <w:rPr>
                <w:rFonts w:ascii="Arial" w:eastAsia="Arial" w:hAnsi="Arial" w:cs="Arial"/>
                <w:b/>
                <w:smallCaps/>
                <w:sz w:val="22"/>
                <w:szCs w:val="22"/>
              </w:rPr>
            </w:pPr>
            <w:r w:rsidRPr="006A1148">
              <w:rPr>
                <w:rFonts w:ascii="Arial" w:eastAsia="Arial" w:hAnsi="Arial" w:cs="Arial"/>
                <w:b/>
                <w:smallCaps/>
                <w:sz w:val="22"/>
                <w:szCs w:val="22"/>
              </w:rPr>
              <w:t>STUDIJNÍ PROGRAMY: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Dějiny křesťanského umění, Obecná teorie a dějiny umění a kultury, Dějiny umění, Dějiny umění a </w:t>
            </w:r>
            <w:r w:rsidRPr="006A1148">
              <w:rPr>
                <w:rFonts w:ascii="Arial" w:eastAsia="Arial" w:hAnsi="Arial" w:cs="Arial"/>
                <w:sz w:val="22"/>
                <w:szCs w:val="22"/>
              </w:rPr>
              <w:lastRenderedPageBreak/>
              <w:t>vizuální studia, Obecná teorie a dějiny umění a kultury, Dějiny umění, památková péče a technologie pro materiálové průzkumy, Intermediální umění, Teorie a ději</w:t>
            </w:r>
            <w:r w:rsidRPr="006A1148">
              <w:rPr>
                <w:rFonts w:ascii="Arial" w:eastAsia="Arial" w:hAnsi="Arial" w:cs="Arial"/>
                <w:sz w:val="22"/>
                <w:szCs w:val="22"/>
              </w:rPr>
              <w:t>ny umění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 xml:space="preserve">Obsah: </w:t>
            </w:r>
            <w:r w:rsidRPr="006A1148">
              <w:rPr>
                <w:rFonts w:ascii="Arial" w:eastAsia="Arial" w:hAnsi="Arial" w:cs="Arial"/>
                <w:sz w:val="22"/>
                <w:szCs w:val="22"/>
              </w:rPr>
              <w:t>Absolvent má soustavné a hluboké znalosti dějin evropského umění od pozdní antiky do současnosti, českého umění od středověku do současnosti a světového umění 19. a 20. století, spojených se znalostí historie teoretického a filozofického my</w:t>
            </w:r>
            <w:r w:rsidRPr="006A1148">
              <w:rPr>
                <w:rFonts w:ascii="Arial" w:eastAsia="Arial" w:hAnsi="Arial" w:cs="Arial"/>
                <w:sz w:val="22"/>
                <w:szCs w:val="22"/>
              </w:rPr>
              <w:t>šlení o umění od antiky po současnost, znalostí dějin oboru a poznáním historických, kulturně-historických, religionistických a dalších souvislostí jeho interdisciplinárního zakotvení.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Řemesla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obsah kurzu, který posiluje praxi a předávání nehmotného kulturního dědictví v oblasti řemesel.</w:t>
            </w:r>
          </w:p>
          <w:p w:rsidR="005673C7" w:rsidRPr="006A1148" w:rsidRDefault="0047225A">
            <w:pPr>
              <w:pStyle w:val="normal"/>
              <w:spacing w:before="240" w:after="240" w:line="276" w:lineRule="auto"/>
              <w:jc w:val="both"/>
              <w:rPr>
                <w:rFonts w:ascii="Arial" w:eastAsia="Arial" w:hAnsi="Arial" w:cs="Arial"/>
                <w:b/>
                <w:smallCaps/>
                <w:sz w:val="22"/>
                <w:szCs w:val="22"/>
              </w:rPr>
            </w:pPr>
            <w:r w:rsidRPr="006A1148">
              <w:rPr>
                <w:rFonts w:ascii="Arial" w:eastAsia="Arial" w:hAnsi="Arial" w:cs="Arial"/>
                <w:b/>
                <w:smallCaps/>
                <w:sz w:val="22"/>
                <w:szCs w:val="22"/>
              </w:rPr>
              <w:t>Studijní programy:</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Konzervování - restaurování objektů kulturního dědictví - uměleckořemeslných děl, Restaurování a konzervace uměleckých a umělecko-řemeslných děl na papírových, textilních a souvisejících podložkách, Uměleckořemeslné textilní disciplíny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 xml:space="preserve">Obsah: </w:t>
            </w:r>
            <w:r w:rsidRPr="006A1148">
              <w:rPr>
                <w:rFonts w:ascii="Arial" w:eastAsia="Arial" w:hAnsi="Arial" w:cs="Arial"/>
                <w:sz w:val="22"/>
                <w:szCs w:val="22"/>
              </w:rPr>
              <w:t>Historicko-um</w:t>
            </w:r>
            <w:r w:rsidRPr="006A1148">
              <w:rPr>
                <w:rFonts w:ascii="Arial" w:eastAsia="Arial" w:hAnsi="Arial" w:cs="Arial"/>
                <w:sz w:val="22"/>
                <w:szCs w:val="22"/>
              </w:rPr>
              <w:t>ělecké a řemeslné vzdělání, ale také vzdělání přírodovědné, technologické a materiálové.</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metodické/odborné vzdělávání/školení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obsah kurzu, který posiluje praxi a předávání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profesní vzdělávání/školení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obsah kurzu, který posiluje praxi a předávání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Ostatní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6.2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Nabízejí postsekundární vzdělávací instituce osnovy a tituly pro studium nehmotného kulturního dědictví a jeho sociálního, kulturního a jiného rozměru?</w:t>
            </w:r>
          </w:p>
        </w:tc>
      </w:tr>
      <w:tr w:rsidR="005673C7" w:rsidRPr="006A1148">
        <w:tc>
          <w:tcPr>
            <w:tcW w:w="8761"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6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7"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60" w:after="120" w:line="276" w:lineRule="auto"/>
              <w:ind w:firstLine="788"/>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a uveďte příklady, jak tyto programy a tituly souvisejí se studiem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Každý studijní program je popsán profilem absolventa, který obsahuje znalosti a dovednosti, které student studiem nabyde. Součástí studijního</w:t>
            </w:r>
            <w:r w:rsidRPr="006A1148">
              <w:rPr>
                <w:rFonts w:ascii="Arial" w:eastAsia="Arial" w:hAnsi="Arial" w:cs="Arial"/>
                <w:sz w:val="22"/>
                <w:szCs w:val="22"/>
              </w:rPr>
              <w:t xml:space="preserve"> programu je i seznam a obsah jednotlivých předmětů, </w:t>
            </w:r>
            <w:r w:rsidRPr="006A1148">
              <w:rPr>
                <w:rFonts w:ascii="Arial" w:eastAsia="Arial" w:hAnsi="Arial" w:cs="Arial"/>
                <w:sz w:val="22"/>
                <w:szCs w:val="22"/>
              </w:rPr>
              <w:lastRenderedPageBreak/>
              <w:t>které student musí/může absolvovat. Předmětné studijní programy jsou vyučovány zejména na filozofických fakultách a na uměleckých vysokých školách/univerzitách – tyto vysoké školy/univerzity přiznávají a</w:t>
            </w:r>
            <w:r w:rsidRPr="006A1148">
              <w:rPr>
                <w:rFonts w:ascii="Arial" w:eastAsia="Arial" w:hAnsi="Arial" w:cs="Arial"/>
                <w:sz w:val="22"/>
                <w:szCs w:val="22"/>
              </w:rPr>
              <w:t>bsolventům specifické akademické tituly pro oblast umění.</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První níže uvedená stupnice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Druhá stupnice vám umožňuje na dobrovolném základě definovat cíl pro příští podávání zpráv za šest let a textové pole vám umožní vysvětlit, jak hodláte tohoto cíle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w:t>
            </w:r>
            <w:r w:rsidRPr="006A1148">
              <w:rPr>
                <w:rFonts w:ascii="Arial" w:eastAsia="Arial" w:hAnsi="Arial" w:cs="Arial"/>
                <w:b/>
                <w:smallCaps/>
                <w:color w:val="000000"/>
                <w:sz w:val="22"/>
                <w:szCs w:val="22"/>
              </w:rPr>
              <w:t>vážně</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Budeme se snažit udržet zapojení MŠMT do osvojování znalostí o nehmotném kulturním dědictví alespoň na současné úrovni a zabránit jejímu snižování ve prospěch technických oborů.  </w:t>
            </w:r>
            <w:r w:rsidRPr="006A1148">
              <w:rPr>
                <w:rFonts w:ascii="Arial" w:eastAsia="Arial" w:hAnsi="Arial" w:cs="Arial"/>
                <w:b/>
                <w:i/>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7. Do jaké míry inventáře/soupisy odrážejí rozmanitost nehmotného kultur</w:t>
            </w:r>
            <w:r w:rsidRPr="006A1148">
              <w:rPr>
                <w:rFonts w:ascii="Arial" w:eastAsia="Arial" w:hAnsi="Arial" w:cs="Arial"/>
                <w:b/>
                <w:i/>
                <w:smallCaps/>
                <w:color w:val="000000"/>
                <w:sz w:val="22"/>
                <w:szCs w:val="22"/>
              </w:rPr>
              <w:t>ního dědictví a přispívají k zachování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Pokyny odpovídající ukazateli 7 rámce celkových výsledků: </w:t>
            </w:r>
            <w:hyperlink r:id="rId51">
              <w:r w:rsidRPr="006A1148">
                <w:rPr>
                  <w:rFonts w:ascii="Arial" w:eastAsia="Arial" w:hAnsi="Arial" w:cs="Arial"/>
                  <w:b/>
                  <w:i/>
                  <w:smallCaps/>
                  <w:color w:val="0000FF"/>
                  <w:sz w:val="22"/>
                  <w:szCs w:val="22"/>
                  <w:u w:val="single"/>
                </w:rPr>
                <w:t>angličtina</w:t>
              </w:r>
            </w:hyperlink>
            <w:r w:rsidRPr="006A1148">
              <w:rPr>
                <w:rFonts w:ascii="Arial" w:eastAsia="Arial" w:hAnsi="Arial" w:cs="Arial"/>
                <w:b/>
                <w:i/>
                <w:smallCaps/>
                <w:color w:val="000000"/>
                <w:sz w:val="22"/>
                <w:szCs w:val="22"/>
              </w:rPr>
              <w:t>|</w:t>
            </w:r>
            <w:hyperlink r:id="rId52">
              <w:r w:rsidRPr="006A1148">
                <w:rPr>
                  <w:rFonts w:ascii="Arial" w:eastAsia="Arial" w:hAnsi="Arial" w:cs="Arial"/>
                  <w:b/>
                  <w:i/>
                  <w:smallCaps/>
                  <w:color w:val="0000FF"/>
                  <w:sz w:val="22"/>
                  <w:szCs w:val="22"/>
                  <w:u w:val="single"/>
                </w:rPr>
                <w:t xml:space="preserve"> Francouzš</w:t>
              </w:r>
              <w:r w:rsidRPr="006A1148">
                <w:rPr>
                  <w:rFonts w:ascii="Arial" w:eastAsia="Arial" w:hAnsi="Arial" w:cs="Arial"/>
                  <w:b/>
                  <w:i/>
                  <w:smallCaps/>
                  <w:color w:val="0000FF"/>
                  <w:sz w:val="22"/>
                  <w:szCs w:val="22"/>
                  <w:u w:val="single"/>
                </w:rPr>
                <w:t>tina</w:t>
              </w:r>
            </w:hyperlink>
            <w:r w:rsidRPr="006A1148">
              <w:rPr>
                <w:rFonts w:ascii="Arial" w:eastAsia="Arial" w:hAnsi="Arial" w:cs="Arial"/>
                <w:b/>
                <w:i/>
                <w:smallCaps/>
                <w:color w:val="000000"/>
                <w:sz w:val="22"/>
                <w:szCs w:val="22"/>
              </w:rPr>
              <w:t xml:space="preserve">| </w:t>
            </w:r>
            <w:hyperlink r:id="rId53">
              <w:r w:rsidRPr="006A1148">
                <w:rPr>
                  <w:rFonts w:ascii="Arial" w:eastAsia="Arial" w:hAnsi="Arial" w:cs="Arial"/>
                  <w:b/>
                  <w:i/>
                  <w:smallCaps/>
                  <w:color w:val="0000FF"/>
                  <w:sz w:val="22"/>
                  <w:szCs w:val="22"/>
                  <w:u w:val="single"/>
                </w:rPr>
                <w:t>španělština</w:t>
              </w:r>
            </w:hyperlink>
            <w:r w:rsidRPr="006A1148">
              <w:rPr>
                <w:rFonts w:ascii="Arial" w:eastAsia="Arial" w:hAnsi="Arial" w:cs="Arial"/>
                <w:b/>
                <w:i/>
                <w:smallCaps/>
                <w:color w:val="000000"/>
                <w:sz w:val="22"/>
                <w:szCs w:val="22"/>
              </w:rPr>
              <w:t xml:space="preserve">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7.1.a Do jaké míry jsou inventáře uvedené v oddíle A.6 zaměřeny na zachování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Plně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 použitím příkladů stručně vysvětlete, jak jsou tyto inventáře orientovány na zachování nehmotného kulturního dědictví.</w:t>
            </w:r>
            <w:r w:rsidRPr="006A1148">
              <w:rPr>
                <w:rFonts w:ascii="Arial" w:eastAsia="Arial" w:hAnsi="Arial" w:cs="Arial"/>
                <w:b/>
                <w:i/>
                <w:smallCaps/>
                <w:color w:val="000000"/>
                <w:sz w:val="22"/>
                <w:szCs w:val="22"/>
              </w:rPr>
              <w:br/>
              <w:t xml:space="preserve">Pokud jste odpověděli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Vůbec ne</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 nebo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Minimálně</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vysvětlete, jakým překážkám čelíte, když je tomu tak.</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Hlavním účelem národního a kra</w:t>
            </w:r>
            <w:r w:rsidRPr="006A1148">
              <w:rPr>
                <w:rFonts w:ascii="Arial" w:eastAsia="Arial" w:hAnsi="Arial" w:cs="Arial"/>
                <w:sz w:val="22"/>
                <w:szCs w:val="22"/>
              </w:rPr>
              <w:t>jských inventářů je ochrana, zachování, identifikace, rozvoj a podpora nemateriálního kulturního dědictví na území České republiky. Hlavním cílem programu Nositel tradice je podpora, ochrana a zachování lidových řemesel, která jsou ohrožena zánikem.</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7.1.b Do jaké míry odrážejí tyto inventáře rozmanitost nehmotného kulturního dědictví přítomného na vašem území?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 použitím příkladů stručně vysvětlete, jak tyto inventáře odrážejí rozmanitost nehmotného kulturního dědictví. Pokud jste odpověděli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Vůbec ne</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 nebo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Minimálně</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 </w:t>
            </w:r>
            <w:r w:rsidRPr="006A1148">
              <w:rPr>
                <w:rFonts w:ascii="Arial" w:eastAsia="Arial" w:hAnsi="Arial" w:cs="Arial"/>
                <w:b/>
                <w:i/>
                <w:smallCaps/>
                <w:color w:val="000000"/>
                <w:sz w:val="22"/>
                <w:szCs w:val="22"/>
              </w:rPr>
              <w:lastRenderedPageBreak/>
              <w:t>vysvětlete, jakým překážkám při tom čelíte.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Nemateriálním statkem (souborem nemateriálních st</w:t>
            </w:r>
            <w:r w:rsidRPr="006A1148">
              <w:rPr>
                <w:rFonts w:ascii="Arial" w:eastAsia="Arial" w:hAnsi="Arial" w:cs="Arial"/>
                <w:sz w:val="22"/>
                <w:szCs w:val="22"/>
              </w:rPr>
              <w:t>atků) tradiční lidové kultury (dále jen „statek“) se ve shodě s Úmluvou 2003 rozumí zkušenosti, znázornění, vyjádření, znalosti, dovednosti, jakož i nástroje, předměty, artefakty a kulturní prostory s nimi související, které společenství, skupiny a v někte</w:t>
            </w:r>
            <w:r w:rsidRPr="006A1148">
              <w:rPr>
                <w:rFonts w:ascii="Arial" w:eastAsia="Arial" w:hAnsi="Arial" w:cs="Arial"/>
                <w:sz w:val="22"/>
                <w:szCs w:val="22"/>
              </w:rPr>
              <w:t xml:space="preserve">rých případech též jednotlivci považují za součást svého nemateriálního kulturního dědictví.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Do Seznamu se zásadně nezapisuje výroba potravin nebo nápojů, ať již vyráběných podomácku, řemeslně nebo průmyslově. Toto ustanovení neplatí, pokud jsou nápoje a </w:t>
            </w:r>
            <w:r w:rsidRPr="006A1148">
              <w:rPr>
                <w:rFonts w:ascii="Arial" w:eastAsia="Arial" w:hAnsi="Arial" w:cs="Arial"/>
                <w:sz w:val="22"/>
                <w:szCs w:val="22"/>
              </w:rPr>
              <w:t>potraviny doprovodným prvkem tradičního obřadu nebo zvyku.</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r w:rsidRPr="006A1148">
              <w:rPr>
                <w:rFonts w:ascii="Arial" w:eastAsia="Arial" w:hAnsi="Arial" w:cs="Arial"/>
                <w:b/>
                <w:i/>
                <w:smallCaps/>
                <w:color w:val="000000"/>
                <w:sz w:val="22"/>
                <w:szCs w:val="22"/>
              </w:rPr>
              <w:t>  </w:t>
            </w:r>
          </w:p>
        </w:tc>
      </w:tr>
      <w:tr w:rsidR="005673C7" w:rsidRPr="006A1148">
        <w:trPr>
          <w:trHeight w:val="597"/>
        </w:trPr>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7.2 Přispívají specializované soupisy a/nebo soupisy různých oborů také k zachování nehmotného kulturního dědictví a odrážejí jeho rozmanitost?</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Na základě vaší odpovědi v oddíle A.6 Inventáře vysvětlete, jak tyto specializované inventáře a/nebo soupisy různých oborů přispívají k zachování nehmotného kulturního dědictví a odrážejí jeho rozmanitost.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Hlavním cílem programu Nositel tradice je podpora,</w:t>
            </w:r>
            <w:r w:rsidRPr="006A1148">
              <w:rPr>
                <w:rFonts w:ascii="Arial" w:eastAsia="Arial" w:hAnsi="Arial" w:cs="Arial"/>
                <w:sz w:val="22"/>
                <w:szCs w:val="22"/>
              </w:rPr>
              <w:t xml:space="preserve"> ochrana a zachování lidových řemesel, která jsou ohrožena zánikem. pro potřeby tohoto titulu pod pojmem lidové řemeslo chápeme rukodělnou výrobní činnost,  která  vznikala  převážně ve  venkovském prostředí a jejíž produkce byla určena zejména pro venkovs</w:t>
            </w:r>
            <w:r w:rsidRPr="006A1148">
              <w:rPr>
                <w:rFonts w:ascii="Arial" w:eastAsia="Arial" w:hAnsi="Arial" w:cs="Arial"/>
                <w:sz w:val="22"/>
                <w:szCs w:val="22"/>
              </w:rPr>
              <w:t>ký trh. Výrobky lidového řemesla jsou svým charakterem, estetikou, funkcí i materiálem blízké tradiční lidové kultuře, se kterou jsou spjaty. Tento titul neslouží k ocenění tzv. uměleckých řemesel nebo řemesel, které se sortimentem svých výrobků orientoval</w:t>
            </w:r>
            <w:r w:rsidRPr="006A1148">
              <w:rPr>
                <w:rFonts w:ascii="Arial" w:eastAsia="Arial" w:hAnsi="Arial" w:cs="Arial"/>
                <w:sz w:val="22"/>
                <w:szCs w:val="22"/>
              </w:rPr>
              <w:t>y na vyšší společenské vrstvy. Pro podávání návrhů se jednotlivé řemeslné obory vymezují podle základního materiálu, z něhož jsou vyrobeny výrobky v daném oboru, s uvedením příkladů výrobních technik, takto: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Hlína – černá hrnčina, glazovaná hrnčina, fajáns</w:t>
            </w:r>
            <w:r w:rsidRPr="006A1148">
              <w:rPr>
                <w:rFonts w:ascii="Arial" w:eastAsia="Arial" w:hAnsi="Arial" w:cs="Arial"/>
                <w:sz w:val="22"/>
                <w:szCs w:val="22"/>
              </w:rPr>
              <w:t>e, venkovské kamnářství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Sklo – foukané a tvarované sklo, malba na sklo, práce s korálky, broušení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Kámen – kamenictví, výroba brousků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Kov – kovářské práce, podkovářství, měditepectví, klempířství, drátování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Pletiva – pletení ze slámy, or</w:t>
            </w:r>
            <w:r w:rsidRPr="006A1148">
              <w:rPr>
                <w:rFonts w:ascii="Arial" w:eastAsia="Arial" w:hAnsi="Arial" w:cs="Arial"/>
                <w:sz w:val="22"/>
                <w:szCs w:val="22"/>
              </w:rPr>
              <w:t>obince, proutí, loubků, šustí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Dřevo – štípání, dlabání, soustružení, zdobení kovem, sekernictví, řezbářství, bednářství, truhlářství, kolářství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Textil – vázání na formě, tkaní, výšivka, krajkářství, modrotisk, zpracování textilních vláken, výroba lidového oděvu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Kůže – obuvnictví, brašnářství, sedlářství, řemenářství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Ostatní materiály a jejich kombinace – výroba z kosti, perleti, zdobení </w:t>
            </w:r>
            <w:r w:rsidRPr="006A1148">
              <w:rPr>
                <w:rFonts w:ascii="Arial" w:eastAsia="Arial" w:hAnsi="Arial" w:cs="Arial"/>
                <w:sz w:val="22"/>
                <w:szCs w:val="22"/>
              </w:rPr>
              <w:t>kraslic tradičními technikami a vzory, výroba hudebních nástrojů atd.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Jedná se o výběrový seznam.</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7.3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jsou stávající inventáře pravidelně aktualizovány s ohledem na současnou životaschopnost prvků v něm obsažených?</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Plně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Na základě vaší odpovědi v oddílech (f) a (l) inventářů A.6 vysvětlete způsob (metody) aktualizace inventářů a uveďte příklady toho, jak tyto inventáře berou v úvahu a odrážejí aktuální životaschopnost inventarizovaných prvků.</w:t>
            </w:r>
          </w:p>
          <w:p w:rsidR="005673C7" w:rsidRPr="006A1148" w:rsidRDefault="0047225A">
            <w:pPr>
              <w:pStyle w:val="normal"/>
              <w:spacing w:before="240" w:after="240"/>
              <w:jc w:val="both"/>
              <w:rPr>
                <w:rFonts w:ascii="Arial" w:eastAsia="Arial" w:hAnsi="Arial" w:cs="Arial"/>
                <w:sz w:val="22"/>
                <w:szCs w:val="22"/>
              </w:rPr>
            </w:pPr>
            <w:r w:rsidRPr="006A1148">
              <w:rPr>
                <w:rFonts w:ascii="Arial" w:eastAsia="Arial" w:hAnsi="Arial" w:cs="Arial"/>
                <w:sz w:val="22"/>
                <w:szCs w:val="22"/>
              </w:rPr>
              <w:t>Za prvek v ohrožení se považuje takový:</w:t>
            </w:r>
          </w:p>
          <w:p w:rsidR="005673C7" w:rsidRPr="006A1148" w:rsidRDefault="0047225A">
            <w:pPr>
              <w:pStyle w:val="normal"/>
              <w:spacing w:before="240" w:after="200"/>
              <w:jc w:val="both"/>
              <w:rPr>
                <w:rFonts w:ascii="Arial" w:eastAsia="Arial" w:hAnsi="Arial" w:cs="Arial"/>
                <w:sz w:val="22"/>
                <w:szCs w:val="22"/>
              </w:rPr>
            </w:pPr>
            <w:r w:rsidRPr="006A1148">
              <w:rPr>
                <w:rFonts w:ascii="Arial" w:eastAsia="Arial" w:hAnsi="Arial" w:cs="Arial"/>
                <w:sz w:val="22"/>
                <w:szCs w:val="22"/>
              </w:rPr>
              <w:lastRenderedPageBreak/>
              <w:t>a) jehož nositel nemá následovníky nebo</w:t>
            </w:r>
          </w:p>
          <w:p w:rsidR="005673C7" w:rsidRPr="006A1148" w:rsidRDefault="0047225A">
            <w:pPr>
              <w:pStyle w:val="normal"/>
              <w:spacing w:before="240" w:after="200"/>
              <w:jc w:val="both"/>
              <w:rPr>
                <w:rFonts w:ascii="Arial" w:eastAsia="Arial" w:hAnsi="Arial" w:cs="Arial"/>
                <w:sz w:val="22"/>
                <w:szCs w:val="22"/>
              </w:rPr>
            </w:pPr>
            <w:r w:rsidRPr="006A1148">
              <w:rPr>
                <w:rFonts w:ascii="Arial" w:eastAsia="Arial" w:hAnsi="Arial" w:cs="Arial"/>
                <w:sz w:val="22"/>
                <w:szCs w:val="22"/>
              </w:rPr>
              <w:t>b) který je užíván pouze a ryze pro komerční účely související zejména s turistickým ruchem, a je tím deformován ve své původní funkci i obsahu nebo</w:t>
            </w:r>
          </w:p>
          <w:p w:rsidR="005673C7" w:rsidRPr="006A1148" w:rsidRDefault="0047225A">
            <w:pPr>
              <w:pStyle w:val="normal"/>
              <w:spacing w:before="240" w:after="200"/>
              <w:jc w:val="both"/>
              <w:rPr>
                <w:rFonts w:ascii="Arial" w:eastAsia="Arial" w:hAnsi="Arial" w:cs="Arial"/>
                <w:sz w:val="22"/>
                <w:szCs w:val="22"/>
              </w:rPr>
            </w:pPr>
            <w:r w:rsidRPr="006A1148">
              <w:rPr>
                <w:rFonts w:ascii="Arial" w:eastAsia="Arial" w:hAnsi="Arial" w:cs="Arial"/>
                <w:sz w:val="22"/>
                <w:szCs w:val="22"/>
              </w:rPr>
              <w:t>c) jehož tradiční podoba je</w:t>
            </w:r>
            <w:r w:rsidRPr="006A1148">
              <w:rPr>
                <w:rFonts w:ascii="Arial" w:eastAsia="Arial" w:hAnsi="Arial" w:cs="Arial"/>
                <w:sz w:val="22"/>
                <w:szCs w:val="22"/>
              </w:rPr>
              <w:t xml:space="preserve"> ohrožena silným nánosem cizorodých prvků nebo</w:t>
            </w:r>
          </w:p>
          <w:p w:rsidR="005673C7" w:rsidRPr="006A1148" w:rsidRDefault="0047225A">
            <w:pPr>
              <w:pStyle w:val="normal"/>
              <w:spacing w:before="240" w:after="200"/>
              <w:jc w:val="both"/>
              <w:rPr>
                <w:rFonts w:ascii="Arial" w:eastAsia="Arial" w:hAnsi="Arial" w:cs="Arial"/>
                <w:sz w:val="22"/>
                <w:szCs w:val="22"/>
              </w:rPr>
            </w:pPr>
            <w:r w:rsidRPr="006A1148">
              <w:rPr>
                <w:rFonts w:ascii="Arial" w:eastAsia="Arial" w:hAnsi="Arial" w:cs="Arial"/>
                <w:sz w:val="22"/>
                <w:szCs w:val="22"/>
              </w:rPr>
              <w:t>d) ztratil své původní sociální a kulturní funkce a či přestal být integrální součástí života svých nositelů a společenství, kteří jej považují za součást své identity.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Je-li prvek zapsaný do Seznamu označen za ohrožený, provádí NÚLK periodickou redokumentaci jednou za 3 roky. </w:t>
            </w:r>
            <w:r w:rsidRPr="006A1148">
              <w:rPr>
                <w:rFonts w:ascii="Arial" w:eastAsia="Arial" w:hAnsi="Arial" w:cs="Arial"/>
                <w:b/>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7.4.a Do jaké míry je usnadněn přístup k inventá</w:t>
            </w:r>
            <w:r w:rsidRPr="006A1148">
              <w:rPr>
                <w:rFonts w:ascii="Arial" w:eastAsia="Arial" w:hAnsi="Arial" w:cs="Arial"/>
                <w:b/>
                <w:smallCaps/>
                <w:sz w:val="22"/>
                <w:szCs w:val="22"/>
              </w:rPr>
              <w:t>ř</w:t>
            </w:r>
            <w:r w:rsidRPr="006A1148">
              <w:rPr>
                <w:rFonts w:ascii="Arial" w:eastAsia="Arial" w:hAnsi="Arial" w:cs="Arial"/>
                <w:b/>
                <w:smallCaps/>
                <w:color w:val="000000"/>
                <w:sz w:val="22"/>
                <w:szCs w:val="22"/>
              </w:rPr>
              <w:t>ům nehmotného kulturního dědictví při respektování obvyklých postupů upravujících příst</w:t>
            </w:r>
            <w:r w:rsidRPr="006A1148">
              <w:rPr>
                <w:rFonts w:ascii="Arial" w:eastAsia="Arial" w:hAnsi="Arial" w:cs="Arial"/>
                <w:b/>
                <w:smallCaps/>
                <w:color w:val="000000"/>
                <w:sz w:val="22"/>
                <w:szCs w:val="22"/>
              </w:rPr>
              <w:t>up ke konkrétním prvkům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Plně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Na základě vaší odpovědi v sekci (o) A.6 Inventáře stručně vysvětlete s použitím příkladů, jak je toho dosaženo.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sz w:val="22"/>
                <w:szCs w:val="22"/>
              </w:rPr>
              <w:t>Prvky tradiční lidové kultury jsou v rámci komunity zpravidla udržovány a zaštiťovány spolky (společenské události, výroční obyčeje), které se dle vlastního uvážení prezentují v lokálních sdělovacích prostředcích. Sdružováním komunit do mikroregionů vzniká</w:t>
            </w:r>
            <w:r w:rsidRPr="006A1148">
              <w:rPr>
                <w:rFonts w:ascii="Arial" w:eastAsia="Arial" w:hAnsi="Arial" w:cs="Arial"/>
                <w:sz w:val="22"/>
                <w:szCs w:val="22"/>
              </w:rPr>
              <w:t xml:space="preserve"> vlastní informační platforma nezávislá na oficiálních médiích. Přístup k většině prvků není nijak omezen, informace zprostředkované nositeli prvků jsou veřejně přístupné. Pro lepší přístup veřejnosti k informacím o nemateriálním kulturním dědictví bylo za</w:t>
            </w:r>
            <w:r w:rsidRPr="006A1148">
              <w:rPr>
                <w:rFonts w:ascii="Arial" w:eastAsia="Arial" w:hAnsi="Arial" w:cs="Arial"/>
                <w:sz w:val="22"/>
                <w:szCs w:val="22"/>
              </w:rPr>
              <w:t>loženo několik webových portálů spravovaných státními institucemi. Tyto portály jsou propojené s komunitami – informace týkající se prvků jsou zde zveřejňovány se souhlasem nositelů, tj. nositelé mají možnost omezit přístup veřejnosti k jejich kulturnímu d</w:t>
            </w:r>
            <w:r w:rsidRPr="006A1148">
              <w:rPr>
                <w:rFonts w:ascii="Arial" w:eastAsia="Arial" w:hAnsi="Arial" w:cs="Arial"/>
                <w:sz w:val="22"/>
                <w:szCs w:val="22"/>
              </w:rPr>
              <w:t>ědictví, pokud si to přejí.=Within the community, elements of traditional folk culture are generally maintained and survived under the patronage of associations (social events, annual customs) which present themselves in the local media as they seem approp</w:t>
            </w:r>
            <w:r w:rsidRPr="006A1148">
              <w:rPr>
                <w:rFonts w:ascii="Arial" w:eastAsia="Arial" w:hAnsi="Arial" w:cs="Arial"/>
                <w:sz w:val="22"/>
                <w:szCs w:val="22"/>
              </w:rPr>
              <w:t>riate. By associating communities into micro regions, an information platform of their own is created that is independent of the official media. Access to most of the elements is not restricted in any way and information provided by element bearers is publ</w:t>
            </w:r>
            <w:r w:rsidRPr="006A1148">
              <w:rPr>
                <w:rFonts w:ascii="Arial" w:eastAsia="Arial" w:hAnsi="Arial" w:cs="Arial"/>
                <w:sz w:val="22"/>
                <w:szCs w:val="22"/>
              </w:rPr>
              <w:t xml:space="preserve">icly available. For better public access to information about the ICH, several websites have been created that are managed by state institutions. These websites are linked to communities – information concerning elements are posted with the consent of the </w:t>
            </w:r>
            <w:r w:rsidRPr="006A1148">
              <w:rPr>
                <w:rFonts w:ascii="Arial" w:eastAsia="Arial" w:hAnsi="Arial" w:cs="Arial"/>
                <w:sz w:val="22"/>
                <w:szCs w:val="22"/>
              </w:rPr>
              <w:t>bearers who can restrict public access to their cultural heritage, if they so wish.</w:t>
            </w:r>
            <w:r w:rsidRPr="006A1148">
              <w:rPr>
                <w:rFonts w:ascii="Arial" w:eastAsia="Arial" w:hAnsi="Arial" w:cs="Arial"/>
                <w:b/>
                <w:smallCaps/>
                <w:color w:val="000000"/>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V roce 2021 byla v Galerii Slováckého muzea v Uherském Hradišti zahájena výstava Nositelé tradice lidových řemesel a Nemateriální statky tradiční lidové kultury. Výstavu </w:t>
            </w:r>
            <w:r w:rsidRPr="006A1148">
              <w:rPr>
                <w:rFonts w:ascii="Arial" w:eastAsia="Arial" w:hAnsi="Arial" w:cs="Arial"/>
                <w:sz w:val="22"/>
                <w:szCs w:val="22"/>
              </w:rPr>
              <w:t>pořádá Národní ústav lidové kultury ve spolupráci se Slováckým muzeem v Uherském Hradišti. Na výstavě jsou tedy k vidění práce Nositelů tradic lidových řemesel: kovářů, obuvníků, vyšívaček, tkalců, bednářů a dalších. V druhé části výstavy je prezentováno d</w:t>
            </w:r>
            <w:r w:rsidRPr="006A1148">
              <w:rPr>
                <w:rFonts w:ascii="Arial" w:eastAsia="Arial" w:hAnsi="Arial" w:cs="Arial"/>
                <w:sz w:val="22"/>
                <w:szCs w:val="22"/>
              </w:rPr>
              <w:t>vacet osm prvků aktuálně zapsaných do Seznamu nemateriálních statků tradiční lidové kultury České republiky. Tento seznam byl zřízen Ministerstvem kultury ČR v roce 2008 za účelem ochrany, zachování, identifikace, rozvoje a podpory nehmotného kulturního dě</w:t>
            </w:r>
            <w:r w:rsidRPr="006A1148">
              <w:rPr>
                <w:rFonts w:ascii="Arial" w:eastAsia="Arial" w:hAnsi="Arial" w:cs="Arial"/>
                <w:sz w:val="22"/>
                <w:szCs w:val="22"/>
              </w:rPr>
              <w:t>dictví na území České republiky.</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 spolupracovala při přípravě multimediálního materiálu – virtuální reality se společností Czech Tourism. Účastníci Světové výstavy EXPO v Dubaji se prostřednictvím této technologie budou moci o</w:t>
            </w:r>
            <w:r w:rsidRPr="006A1148">
              <w:rPr>
                <w:rFonts w:ascii="Arial" w:eastAsia="Arial" w:hAnsi="Arial" w:cs="Arial"/>
                <w:sz w:val="22"/>
                <w:szCs w:val="22"/>
              </w:rPr>
              <w:t xml:space="preserve">ctnout v ideálním prostředí slovácké vesnice a dokonce mají možnost aktivně se zapojit do tanců slovácký verbuňk a kyjovská skočná. Materiál pro přípravu videa byl </w:t>
            </w:r>
            <w:r w:rsidRPr="006A1148">
              <w:rPr>
                <w:rFonts w:ascii="Arial" w:eastAsia="Arial" w:hAnsi="Arial" w:cs="Arial"/>
                <w:sz w:val="22"/>
                <w:szCs w:val="22"/>
              </w:rPr>
              <w:lastRenderedPageBreak/>
              <w:t>pořízen v pražských ateliérech a studiích v termínu 28. – 29. července 2021 ve spolupráci se</w:t>
            </w:r>
            <w:r w:rsidRPr="006A1148">
              <w:rPr>
                <w:rFonts w:ascii="Arial" w:eastAsia="Arial" w:hAnsi="Arial" w:cs="Arial"/>
                <w:sz w:val="22"/>
                <w:szCs w:val="22"/>
              </w:rPr>
              <w:t xml:space="preserve"> Slováckým souborem Kyjov a Cimbálovou muzikou Friška z Kyjova.</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7.4.b Do jaké míry jsou inventáře nehmotného kulturního dědictví využívány k posílení jeho zachování?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Plně</w:t>
            </w:r>
          </w:p>
          <w:p w:rsidR="005673C7" w:rsidRPr="006A1148" w:rsidRDefault="0047225A">
            <w:pPr>
              <w:pStyle w:val="normal"/>
              <w:pBdr>
                <w:top w:val="nil"/>
                <w:left w:val="nil"/>
                <w:bottom w:val="nil"/>
                <w:right w:val="nil"/>
                <w:between w:val="nil"/>
              </w:pBdr>
              <w:spacing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s použitím příkladů, jak jsou inventáře nehmotného kulturního dědictví využívány k posílení zachování nehmotného kulturního dědictví. Pokud jste odpověděli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 xml:space="preserve">Vůbec ne" nebo </w:t>
            </w:r>
            <w:r w:rsidRPr="006A1148">
              <w:rPr>
                <w:rFonts w:ascii="Arial" w:eastAsia="Arial" w:hAnsi="Arial" w:cs="Arial"/>
                <w:b/>
                <w:i/>
                <w:smallCaps/>
                <w:sz w:val="22"/>
                <w:szCs w:val="22"/>
              </w:rPr>
              <w:t>„</w:t>
            </w:r>
            <w:r w:rsidRPr="006A1148">
              <w:rPr>
                <w:rFonts w:ascii="Arial" w:eastAsia="Arial" w:hAnsi="Arial" w:cs="Arial"/>
                <w:b/>
                <w:i/>
                <w:smallCaps/>
                <w:color w:val="000000"/>
                <w:sz w:val="22"/>
                <w:szCs w:val="22"/>
              </w:rPr>
              <w:t>Minimálně", vysvětlete prosím, jakým překážkám čelíte, když je t</w:t>
            </w:r>
            <w:r w:rsidRPr="006A1148">
              <w:rPr>
                <w:rFonts w:ascii="Arial" w:eastAsia="Arial" w:hAnsi="Arial" w:cs="Arial"/>
                <w:b/>
                <w:i/>
                <w:smallCaps/>
                <w:color w:val="000000"/>
                <w:sz w:val="22"/>
                <w:szCs w:val="22"/>
              </w:rPr>
              <w:t>omu tak.</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Prvky zapsané na Národní seznam jsou finančně podporovány. Nositelé tradic musí zajistit své následovníky.</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w:t>
            </w:r>
            <w:r w:rsidRPr="006A1148">
              <w:rPr>
                <w:rFonts w:ascii="Arial" w:eastAsia="Arial" w:hAnsi="Arial" w:cs="Arial"/>
                <w:b/>
                <w:i/>
                <w:smallCaps/>
                <w:color w:val="000000"/>
                <w:sz w:val="22"/>
                <w:szCs w:val="22"/>
              </w:rPr>
              <w:t xml:space="preserv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převážn</w:t>
            </w:r>
            <w:r w:rsidRPr="006A1148">
              <w:rPr>
                <w:rFonts w:ascii="Arial" w:eastAsia="Arial" w:hAnsi="Arial" w:cs="Arial"/>
                <w:b/>
                <w:smallCaps/>
                <w:color w:val="000000"/>
                <w:sz w:val="22"/>
                <w:szCs w:val="22"/>
              </w:rPr>
              <w:t>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highlight w:val="white"/>
              </w:rPr>
            </w:pPr>
            <w:r w:rsidRPr="006A1148">
              <w:rPr>
                <w:rFonts w:ascii="Arial" w:eastAsia="Arial" w:hAnsi="Arial" w:cs="Arial"/>
                <w:b/>
                <w:smallCaps/>
                <w:sz w:val="22"/>
                <w:szCs w:val="22"/>
                <w:highlight w:val="white"/>
              </w:rPr>
              <w:t>převážn</w:t>
            </w:r>
            <w:r w:rsidRPr="006A1148">
              <w:rPr>
                <w:rFonts w:ascii="Arial" w:eastAsia="Arial" w:hAnsi="Arial" w:cs="Arial"/>
                <w:b/>
                <w:smallCaps/>
                <w:color w:val="000000"/>
                <w:sz w:val="22"/>
                <w:szCs w:val="22"/>
                <w:highlight w:val="white"/>
              </w:rPr>
              <w:t>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Udržení st</w:t>
            </w:r>
            <w:r w:rsidRPr="006A1148">
              <w:rPr>
                <w:rFonts w:ascii="Arial" w:eastAsia="Arial" w:hAnsi="Arial" w:cs="Arial"/>
                <w:sz w:val="22"/>
                <w:szCs w:val="22"/>
              </w:rPr>
              <w:t>ávajícího stavu.</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t>8.</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je proces inventarizace inkluzivní, respektuje rozmanitost nehmotného kulturního dědictví a jeho uživatelů a podporuje zachování ze strany dotčených komunit, skupin a jednotlivců</w:t>
            </w:r>
          </w:p>
          <w:p w:rsidR="005673C7" w:rsidRPr="006A1148" w:rsidRDefault="0047225A">
            <w:pPr>
              <w:pStyle w:val="normal"/>
              <w:pBdr>
                <w:top w:val="nil"/>
                <w:left w:val="nil"/>
                <w:bottom w:val="nil"/>
                <w:right w:val="nil"/>
                <w:between w:val="nil"/>
              </w:pBdr>
              <w:spacing w:before="360" w:after="360" w:line="276" w:lineRule="auto"/>
              <w:ind w:left="284"/>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8 rámce celkových výsledků: </w:t>
            </w:r>
            <w:hyperlink r:id="rId54">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55">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56">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8.1 Do jaké míry se komunity, skupiny a příslušné nevládní organizace inkluzivně podílejí na inventarizaci, čímž informují a posilují své úsilí o zachování?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Velmi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Na základě vaší odpovědi v oddíle (p) A.6 Inventáře stručně vysvětlete s použitím příkladů, jak je toho dosaženo.</w:t>
            </w:r>
          </w:p>
          <w:p w:rsidR="005673C7" w:rsidRPr="006A1148" w:rsidRDefault="0047225A">
            <w:pPr>
              <w:pStyle w:val="normal"/>
              <w:spacing w:before="240" w:after="240" w:line="276" w:lineRule="auto"/>
              <w:jc w:val="both"/>
              <w:rPr>
                <w:rFonts w:ascii="Arial" w:eastAsia="Arial" w:hAnsi="Arial" w:cs="Arial"/>
                <w:color w:val="000000"/>
                <w:sz w:val="22"/>
                <w:szCs w:val="22"/>
              </w:rPr>
            </w:pPr>
            <w:r w:rsidRPr="006A1148">
              <w:rPr>
                <w:rFonts w:ascii="Arial" w:eastAsia="Arial" w:hAnsi="Arial" w:cs="Arial"/>
                <w:sz w:val="22"/>
                <w:szCs w:val="22"/>
              </w:rPr>
              <w:lastRenderedPageBreak/>
              <w:t>Podíl nositelů prvku na jeho uchování a předávání dalším generacím je naprosto klíčový. Společenství nositelů, skupiny, případně jednotlivci m</w:t>
            </w:r>
            <w:r w:rsidRPr="006A1148">
              <w:rPr>
                <w:rFonts w:ascii="Arial" w:eastAsia="Arial" w:hAnsi="Arial" w:cs="Arial"/>
                <w:sz w:val="22"/>
                <w:szCs w:val="22"/>
              </w:rPr>
              <w:t>usí být zapojeni do přípravy návrhu na zápis prvku do Seznamů. Iniciátory nominací prvků do Seznamů jsou často sami nositelé - přání na zápis většiny (Valašský odzemek, Tradiční léčebné prvky a odkaz V. Priessnitze…) vzešla přímo z komunity. Součástí evide</w:t>
            </w:r>
            <w:r w:rsidRPr="006A1148">
              <w:rPr>
                <w:rFonts w:ascii="Arial" w:eastAsia="Arial" w:hAnsi="Arial" w:cs="Arial"/>
                <w:sz w:val="22"/>
                <w:szCs w:val="22"/>
              </w:rPr>
              <w:t>nčního listu jsou co nejkonkrétnější informace o tom, jak byli nositelé prvku zapojeni do přípravy návrhu na zápis (je možné uvést termíny jednání či schůzek s nositeli, kdo se jich účastnil, jak probíhaly, zda nositelé vyvíjeli samostatnou iniciativu v so</w:t>
            </w:r>
            <w:r w:rsidRPr="006A1148">
              <w:rPr>
                <w:rFonts w:ascii="Arial" w:eastAsia="Arial" w:hAnsi="Arial" w:cs="Arial"/>
                <w:sz w:val="22"/>
                <w:szCs w:val="22"/>
              </w:rPr>
              <w:t>uvislosti s návrhem), plánování záchranných opatření a jakým způsobem se budou podílet na jejich realizaci. Jestliže instituce navrhne prvek z vlastní iniciativy a konzultací s nositeli zjistí, že si zápis nepřejí, je jejich rozhodnutí respektováno.</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xml:space="preserve">8.2 Do jaké míry respektuje inventarizační proces ve vaší zemi rozmanitost </w:t>
            </w:r>
            <w:r w:rsidRPr="006A1148">
              <w:rPr>
                <w:rFonts w:ascii="Arial" w:eastAsia="Arial" w:hAnsi="Arial" w:cs="Arial"/>
                <w:b/>
                <w:smallCaps/>
                <w:color w:val="000000"/>
                <w:sz w:val="22"/>
                <w:szCs w:val="22"/>
              </w:rPr>
              <w:t>nehmotného kulturního dědictví</w:t>
            </w:r>
            <w:r w:rsidRPr="006A1148">
              <w:rPr>
                <w:rFonts w:ascii="Arial" w:eastAsia="Arial" w:hAnsi="Arial" w:cs="Arial"/>
                <w:b/>
                <w:smallCaps/>
                <w:color w:val="000000"/>
                <w:sz w:val="22"/>
                <w:szCs w:val="22"/>
              </w:rPr>
              <w:t xml:space="preserve"> a jeho uživatelů, včetně postupů a projevů všech oblastí společnosti, všech pohlaví a všech regionů?</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Částeč</w:t>
            </w:r>
            <w:r w:rsidRPr="006A1148">
              <w:rPr>
                <w:rFonts w:ascii="Arial" w:eastAsia="Arial" w:hAnsi="Arial" w:cs="Arial"/>
                <w:b/>
                <w:smallCaps/>
                <w:color w:val="000000"/>
                <w:sz w:val="22"/>
                <w:szCs w:val="22"/>
              </w:rPr>
              <w:t>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Na základě vaší odpovědi v oddílech (q) a (r) inventářů A.6 stručně vysvětlete, jaká opatření jsou přijata k zajištění respektování rozmanitosti nehmotného kulturního dědictví a jeho uživatelů, jakož i genderové inkluzivnosti v inventárním procesu.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 úvahu</w:t>
            </w:r>
            <w:r w:rsidRPr="006A1148">
              <w:rPr>
                <w:rFonts w:ascii="Arial" w:eastAsia="Arial" w:hAnsi="Arial" w:cs="Arial"/>
                <w:sz w:val="22"/>
                <w:szCs w:val="22"/>
              </w:rPr>
              <w:t xml:space="preserve"> je bráno pouze nemateriální kulturní dědictví slučitelné s právními normami týkajícími se lidských práv, včetně práv a povinností vyplývajících z mezinárodně právních instrumentů, jejichž je ČR smluvní stranou, týkajících se práv duševního vlastnictví a u</w:t>
            </w:r>
            <w:r w:rsidRPr="006A1148">
              <w:rPr>
                <w:rFonts w:ascii="Arial" w:eastAsia="Arial" w:hAnsi="Arial" w:cs="Arial"/>
                <w:sz w:val="22"/>
                <w:szCs w:val="22"/>
              </w:rPr>
              <w:t>žívání biologických a ekologických zdrojů, jakož i se zásadami vzájemné úcty mezi společenstvími, skupinami i jednotlivci a trvale udržitelného rozvoje. Prvek plní v současnosti konkrétní sociální (společenské) funkce a má kulturní význam(y) pro své nosite</w:t>
            </w:r>
            <w:r w:rsidRPr="006A1148">
              <w:rPr>
                <w:rFonts w:ascii="Arial" w:eastAsia="Arial" w:hAnsi="Arial" w:cs="Arial"/>
                <w:sz w:val="22"/>
                <w:szCs w:val="22"/>
              </w:rPr>
              <w:t xml:space="preserve">le, je živou a integrální součástí života svých nositelů a společenství, je navázán na jejich přirozené prostředí, společenství nositelů, skupiny, případně jednotlivci považují prvek za důležitou součást své identity a kulturního dědictví, je prokazatelně </w:t>
            </w:r>
            <w:r w:rsidRPr="006A1148">
              <w:rPr>
                <w:rFonts w:ascii="Arial" w:eastAsia="Arial" w:hAnsi="Arial" w:cs="Arial"/>
                <w:sz w:val="22"/>
                <w:szCs w:val="22"/>
              </w:rPr>
              <w:t xml:space="preserve">předáván dalším generacím. </w:t>
            </w:r>
            <w:r w:rsidRPr="006A1148">
              <w:rPr>
                <w:rFonts w:ascii="Arial" w:eastAsia="Arial" w:hAnsi="Arial" w:cs="Arial"/>
                <w:smallCaps/>
                <w:color w:val="000000"/>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linii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highlight w:val="white"/>
              </w:rPr>
            </w:pPr>
            <w:r w:rsidRPr="006A1148">
              <w:rPr>
                <w:rFonts w:ascii="Arial" w:eastAsia="Arial" w:hAnsi="Arial" w:cs="Arial"/>
                <w:b/>
                <w:smallCaps/>
                <w:color w:val="000000"/>
                <w:sz w:val="22"/>
                <w:szCs w:val="22"/>
                <w:highlight w:val="white"/>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proč se stát rozhodl stanovit tento cíl pro příští cyklus podávání zpráv a jak se jej bude snažit dosáhnout. Přitom můžete odkázat na konkrétní aspekty a </w:t>
            </w:r>
            <w:r w:rsidRPr="006A1148">
              <w:rPr>
                <w:rFonts w:ascii="Arial" w:eastAsia="Arial" w:hAnsi="Arial" w:cs="Arial"/>
                <w:b/>
                <w:i/>
                <w:smallCaps/>
                <w:color w:val="000000"/>
                <w:sz w:val="22"/>
                <w:szCs w:val="22"/>
              </w:rPr>
              <w:lastRenderedPageBreak/>
              <w:t>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Současné i</w:t>
            </w:r>
            <w:r w:rsidRPr="006A1148">
              <w:rPr>
                <w:rFonts w:ascii="Arial" w:eastAsia="Arial" w:hAnsi="Arial" w:cs="Arial"/>
                <w:sz w:val="22"/>
                <w:szCs w:val="22"/>
              </w:rPr>
              <w:t xml:space="preserve">nventáře se zaměřují převážně na tradiční lidovou kulturu. Naším cílem je rozšířit inventáře na celou šíři živé nehmotné tradice.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284" w:hanging="284"/>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9.</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výzkum a dokumentace, včetně vědeckých, odborných a uměleckých studií, přispívají k zachování</w:t>
            </w:r>
          </w:p>
          <w:p w:rsidR="005673C7" w:rsidRPr="006A1148" w:rsidRDefault="0047225A">
            <w:pPr>
              <w:pStyle w:val="normal"/>
              <w:pBdr>
                <w:top w:val="nil"/>
                <w:left w:val="nil"/>
                <w:bottom w:val="nil"/>
                <w:right w:val="nil"/>
                <w:between w:val="nil"/>
              </w:pBdr>
              <w:spacing w:before="360" w:after="360" w:line="276" w:lineRule="auto"/>
              <w:ind w:left="284"/>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9 rámce celkových výsledků: </w:t>
            </w:r>
            <w:hyperlink r:id="rId57">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58">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59">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360" w:hanging="360"/>
              <w:jc w:val="both"/>
              <w:rPr>
                <w:rFonts w:ascii="Arial" w:eastAsia="Arial" w:hAnsi="Arial" w:cs="Arial"/>
                <w:color w:val="000000"/>
                <w:sz w:val="22"/>
                <w:szCs w:val="22"/>
              </w:rPr>
            </w:pPr>
            <w:r w:rsidRPr="006A1148">
              <w:rPr>
                <w:rFonts w:ascii="Arial" w:eastAsia="Arial" w:hAnsi="Arial" w:cs="Arial"/>
                <w:b/>
                <w:smallCaps/>
                <w:color w:val="000000"/>
                <w:sz w:val="22"/>
                <w:szCs w:val="22"/>
              </w:rPr>
              <w:t>9.1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Existují nějaké finanční nebo jiné formy podpory zaměřené na zachování v jedné nebo více níže</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uvedených oblastech? (Uveďte pouze ty, které jsou v souladu s </w:t>
            </w:r>
            <w:hyperlink r:id="rId60">
              <w:r w:rsidRPr="006A1148">
                <w:rPr>
                  <w:rFonts w:ascii="Arial" w:eastAsia="Arial" w:hAnsi="Arial" w:cs="Arial"/>
                  <w:b/>
                  <w:smallCaps/>
                  <w:color w:val="0000FF"/>
                  <w:sz w:val="22"/>
                  <w:szCs w:val="22"/>
                  <w:u w:val="single"/>
                </w:rPr>
                <w:t>etickými zásadami</w:t>
              </w:r>
            </w:hyperlink>
            <w:r w:rsidRPr="006A1148">
              <w:rPr>
                <w:rFonts w:ascii="Arial" w:eastAsia="Arial" w:hAnsi="Arial" w:cs="Arial"/>
                <w:b/>
                <w:smallCaps/>
                <w:color w:val="000000"/>
                <w:sz w:val="22"/>
                <w:szCs w:val="22"/>
              </w:rPr>
              <w:t>)</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Výzkum, vědecké, odborné a umělecké studie</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Šíření a prezentace prvků tradiční lidové kultury je významně podporována grantovými systémy místní, krajské i centrální státní správy a samosprávy. Vědecké, výzkumné a publikační aktivity se orientují na implementaci projektů. Podporovány jsou výzkumné ak</w:t>
            </w:r>
            <w:r w:rsidRPr="006A1148">
              <w:rPr>
                <w:rFonts w:ascii="Arial" w:eastAsia="Arial" w:hAnsi="Arial" w:cs="Arial"/>
                <w:sz w:val="22"/>
                <w:szCs w:val="22"/>
              </w:rPr>
              <w:t xml:space="preserve">tivity spojené s přípravou nominací na </w:t>
            </w:r>
            <w:r w:rsidRPr="006A1148">
              <w:rPr>
                <w:rFonts w:ascii="Arial" w:eastAsia="Arial" w:hAnsi="Arial" w:cs="Arial"/>
                <w:i/>
                <w:sz w:val="22"/>
                <w:szCs w:val="22"/>
              </w:rPr>
              <w:t>Národní seznam</w:t>
            </w:r>
            <w:r w:rsidRPr="006A1148">
              <w:rPr>
                <w:rFonts w:ascii="Arial" w:eastAsia="Arial" w:hAnsi="Arial" w:cs="Arial"/>
                <w:sz w:val="22"/>
                <w:szCs w:val="22"/>
              </w:rPr>
              <w:t>, publikování monografií a prací o kulturních, historických a sociálních topografiích regionů, měst a obcí.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Dokumentace a archivace</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Je podporováno je pub</w:t>
            </w:r>
            <w:r w:rsidRPr="006A1148">
              <w:rPr>
                <w:rFonts w:ascii="Arial" w:eastAsia="Arial" w:hAnsi="Arial" w:cs="Arial"/>
                <w:sz w:val="22"/>
                <w:szCs w:val="22"/>
              </w:rPr>
              <w:t xml:space="preserve">likování odborných studií z oblasti etnografie, zachování tradiční lidové kultury (identifikace, inventarizace, dokumentace a archivace). Odborná a vědecká pracoviště jsou příjemci a zpracovateli pozůstalostí významných vědců a badatelů v oblasti tradiční </w:t>
            </w:r>
            <w:r w:rsidRPr="006A1148">
              <w:rPr>
                <w:rFonts w:ascii="Arial" w:eastAsia="Arial" w:hAnsi="Arial" w:cs="Arial"/>
                <w:sz w:val="22"/>
                <w:szCs w:val="22"/>
              </w:rPr>
              <w:t>kultury. Zpracování a zveřejňování těchto fondů je nenahraditelnou součástí poznávání pramenů lidové kultury, jejího zaznamenávání a dobové interpretace.</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9.2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Je povzbuzován a /nebo podporován výzkum koncepcí zachování nehmotného kulturního dědictví a výzkum  dopadů zachování nehmotného kulturního dědictví obecně a konkrétních prvků (ať zapsaných či nikoliv)?</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r w:rsidRPr="006A1148">
              <w:rPr>
                <w:rFonts w:ascii="Arial" w:eastAsia="Arial" w:hAnsi="Arial" w:cs="Arial"/>
                <w:b/>
                <w:i/>
                <w:smallCaps/>
                <w:color w:val="000000"/>
                <w:sz w:val="22"/>
                <w:szCs w:val="22"/>
              </w:rPr>
              <w:t xml:space="preserve">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provedený výzkum, zejména zkoumané dopady.</w:t>
            </w:r>
          </w:p>
          <w:p w:rsidR="005673C7" w:rsidRPr="006A1148" w:rsidRDefault="0047225A">
            <w:pPr>
              <w:pStyle w:val="normal"/>
              <w:spacing w:before="240" w:after="240" w:line="276" w:lineRule="auto"/>
              <w:jc w:val="both"/>
              <w:rPr>
                <w:rFonts w:ascii="Arial" w:eastAsia="Arial" w:hAnsi="Arial" w:cs="Arial"/>
                <w:sz w:val="22"/>
                <w:szCs w:val="22"/>
              </w:rPr>
            </w:pPr>
            <w:r w:rsidRPr="006A1148">
              <w:rPr>
                <w:rFonts w:ascii="Arial" w:eastAsia="Arial" w:hAnsi="Arial" w:cs="Arial"/>
                <w:sz w:val="22"/>
                <w:szCs w:val="22"/>
              </w:rPr>
              <w:t>Problematika tradiční lidové kultury je řešena nejen v seminárních ročníkových pracích, ale je poměrně často i výzkumným předmětem bakalářských a diplomových prací studijního oboru Arts management.</w:t>
            </w:r>
            <w:r w:rsidRPr="006A1148">
              <w:rPr>
                <w:rFonts w:ascii="Arial" w:eastAsia="Arial" w:hAnsi="Arial" w:cs="Arial"/>
                <w:sz w:val="22"/>
                <w:szCs w:val="22"/>
              </w:rPr>
              <w:t xml:space="preserve"> Práce se zabývají zejména nevhodnou komercializací, prezentací či popularizací tradiční lidové kultury, oblíbeným tématem je průzkum současného stavu, prezentace a záchovných opatření prvků zapsaných do Seznamu nemateriálních statků tradiční lidové kultur</w:t>
            </w:r>
            <w:r w:rsidRPr="006A1148">
              <w:rPr>
                <w:rFonts w:ascii="Arial" w:eastAsia="Arial" w:hAnsi="Arial" w:cs="Arial"/>
                <w:sz w:val="22"/>
                <w:szCs w:val="22"/>
              </w:rPr>
              <w:t xml:space="preserve">y České republiky a do Reprezentativního seznamu nemateriálního kulturního dědictví lidstva. Od r. 2016 bylo na </w:t>
            </w:r>
            <w:r w:rsidRPr="006A1148">
              <w:rPr>
                <w:rFonts w:ascii="Arial" w:eastAsia="Arial" w:hAnsi="Arial" w:cs="Arial"/>
                <w:sz w:val="22"/>
                <w:szCs w:val="22"/>
              </w:rPr>
              <w:lastRenderedPageBreak/>
              <w:t>Vysoké škole ekonomické obhájeno 18 bakalářských a diplomových prací z této tematické oblasti. Přínosem prací je fakt, že se zabývají fenomény t</w:t>
            </w:r>
            <w:r w:rsidRPr="006A1148">
              <w:rPr>
                <w:rFonts w:ascii="Arial" w:eastAsia="Arial" w:hAnsi="Arial" w:cs="Arial"/>
                <w:sz w:val="22"/>
                <w:szCs w:val="22"/>
              </w:rPr>
              <w:t xml:space="preserve">radiční lidové kultury ve všech krajích České republiky a mapují jejich aktuální stav.  Tyto odborné práce tak mohou být využitelným materiálem i pro potřeby paměťových institucí.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9.3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Podílejí se uživatelé a nositelé nehmotného kulturního dědictví na správě, provádění a šíření výsledků výzkumu a vědeckých, odborných a uměleckých studií a se svým svobodným, předchozím, trvalým a poučeným souhlasem?</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Ano</w:t>
            </w:r>
            <w:r w:rsidRPr="006A1148">
              <w:rPr>
                <w:rFonts w:ascii="Arial" w:eastAsia="Arial" w:hAnsi="Arial" w:cs="Arial"/>
                <w:b/>
                <w:i/>
                <w:smallCaps/>
                <w:color w:val="000000"/>
                <w:sz w:val="22"/>
                <w:szCs w:val="22"/>
              </w:rPr>
              <w:t xml:space="preserve">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povahu účasti uživatelů a nositelů a způsob, jakým je zajištěn jejich souhlas.</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Svobodný, předchozí, trvalý a poučený souhlas je zajištěn od uživatelů a nositelů</w:t>
            </w:r>
            <w:r w:rsidRPr="006A1148">
              <w:rPr>
                <w:rFonts w:ascii="Arial" w:eastAsia="Arial" w:hAnsi="Arial" w:cs="Arial"/>
                <w:sz w:val="22"/>
                <w:szCs w:val="22"/>
              </w:rPr>
              <w:t> prvků</w:t>
            </w:r>
            <w:r w:rsidRPr="006A1148">
              <w:rPr>
                <w:rFonts w:ascii="Arial" w:eastAsia="Arial" w:hAnsi="Arial" w:cs="Arial"/>
                <w:sz w:val="22"/>
                <w:szCs w:val="22"/>
              </w:rPr>
              <w:t xml:space="preserve"> nominovaných na Seznam nemateriálních statků tradiční lidové kultury ČR. </w:t>
            </w:r>
            <w:r w:rsidRPr="006A1148">
              <w:rPr>
                <w:rFonts w:ascii="Arial" w:eastAsia="Arial" w:hAnsi="Arial" w:cs="Arial"/>
                <w:sz w:val="22"/>
                <w:szCs w:val="22"/>
              </w:rPr>
              <w:t>Souhlas je povinnou přílohou nominace. Obsahuje identifikaci skupiny nebo osob, které souhlas poskytly; kdo jsou a jaké jsou jejich funkce ve vztahu k navrženému prvku; z jakého důvodu byli vybráni, aby reprezentovali společenství nositelů. Jsou vítány růz</w:t>
            </w:r>
            <w:r w:rsidRPr="006A1148">
              <w:rPr>
                <w:rFonts w:ascii="Arial" w:eastAsia="Arial" w:hAnsi="Arial" w:cs="Arial"/>
                <w:sz w:val="22"/>
                <w:szCs w:val="22"/>
              </w:rPr>
              <w:t>norodé a individuální projevy souhlasu nositelů v neomezeném množství. Souhlas by měl odrážet strukturu a různorodost společenství nositelů, může mít formu prohlášení nebo videonahrávky.</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w:t>
            </w:r>
            <w:r w:rsidRPr="006A1148">
              <w:rPr>
                <w:rFonts w:ascii="Arial" w:eastAsia="Arial" w:hAnsi="Arial" w:cs="Arial"/>
                <w:b/>
                <w:i/>
                <w:smallCaps/>
                <w:color w:val="000000"/>
                <w:sz w:val="22"/>
                <w:szCs w:val="22"/>
              </w:rPr>
              <w:t xml:space="preserv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highlight w:val="white"/>
              </w:rPr>
            </w:pPr>
            <w:r w:rsidRPr="006A1148">
              <w:rPr>
                <w:rFonts w:ascii="Arial" w:eastAsia="Arial" w:hAnsi="Arial" w:cs="Arial"/>
                <w:b/>
                <w:smallCaps/>
                <w:color w:val="000000"/>
                <w:sz w:val="22"/>
                <w:szCs w:val="22"/>
                <w:highlight w:val="white"/>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Výzkum a dokumentaci, včetně vědeckých, odborných a uměleckých studií považujeme za osvědčený postup pro zachování a rozvoj nehmotného kulturního dědictví, který bychom rádi udrželi alespoň ve stávající míře.</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t>10.</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shd w:val="clear" w:color="auto" w:fill="B4C6E7"/>
              </w:rPr>
              <w:t>Do jaké míry</w:t>
            </w:r>
            <w:r w:rsidRPr="006A1148">
              <w:rPr>
                <w:rFonts w:ascii="Arial" w:eastAsia="Arial" w:hAnsi="Arial" w:cs="Arial"/>
                <w:b/>
                <w:smallCaps/>
                <w:color w:val="000000"/>
                <w:sz w:val="22"/>
                <w:szCs w:val="22"/>
              </w:rPr>
              <w:t xml:space="preserve"> jsou výsledky výzkumu a dokum</w:t>
            </w:r>
            <w:r w:rsidRPr="006A1148">
              <w:rPr>
                <w:rFonts w:ascii="Arial" w:eastAsia="Arial" w:hAnsi="Arial" w:cs="Arial"/>
                <w:b/>
                <w:smallCaps/>
                <w:color w:val="000000"/>
                <w:sz w:val="22"/>
                <w:szCs w:val="22"/>
              </w:rPr>
              <w:t>entace přístupné a jsou využívány k posílení tvorby politik a ke zlepšení zachování</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10 celkového rámce pro výsledky: </w:t>
            </w:r>
            <w:hyperlink r:id="rId61">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62">
              <w:r w:rsidRPr="006A1148">
                <w:rPr>
                  <w:rFonts w:ascii="Arial" w:eastAsia="Arial" w:hAnsi="Arial" w:cs="Arial"/>
                  <w:b/>
                  <w:smallCaps/>
                  <w:color w:val="0000FF"/>
                  <w:sz w:val="22"/>
                  <w:szCs w:val="22"/>
                  <w:u w:val="single"/>
                </w:rPr>
                <w:t xml:space="preserve"> </w:t>
              </w:r>
              <w:r w:rsidRPr="006A1148">
                <w:rPr>
                  <w:rFonts w:ascii="Arial" w:eastAsia="Arial" w:hAnsi="Arial" w:cs="Arial"/>
                  <w:b/>
                  <w:smallCaps/>
                  <w:color w:val="0000FF"/>
                  <w:sz w:val="22"/>
                  <w:szCs w:val="22"/>
                  <w:u w:val="single"/>
                </w:rPr>
                <w:lastRenderedPageBreak/>
                <w:t>Francouzština</w:t>
              </w:r>
            </w:hyperlink>
            <w:r w:rsidRPr="006A1148">
              <w:rPr>
                <w:rFonts w:ascii="Arial" w:eastAsia="Arial" w:hAnsi="Arial" w:cs="Arial"/>
                <w:b/>
                <w:smallCaps/>
                <w:color w:val="000000"/>
                <w:sz w:val="22"/>
                <w:szCs w:val="22"/>
              </w:rPr>
              <w:t xml:space="preserve">| </w:t>
            </w:r>
            <w:hyperlink r:id="rId63">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10.1 Jsou dokumentace a výsledky výzkumu zpřístupněny komunitám, skupinám a jednotlivcům při respektování obvyklých postupů upravujících přístup ke specifickým aspektům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i/>
                <w:smallCaps/>
                <w:color w:val="000000"/>
                <w:sz w:val="22"/>
                <w:szCs w:val="22"/>
              </w:rPr>
              <w:t>Vysoce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Zde uveďte další podrobnosti.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Dokumentace a výsledky výzkumu jsou zpřístupněny převážně na vlastních webových stránkách NÚLK (</w:t>
            </w:r>
            <w:hyperlink r:id="rId64">
              <w:r w:rsidRPr="006A1148">
                <w:rPr>
                  <w:rFonts w:ascii="Arial" w:eastAsia="Arial" w:hAnsi="Arial" w:cs="Arial"/>
                  <w:color w:val="0000FF"/>
                  <w:sz w:val="22"/>
                  <w:szCs w:val="22"/>
                  <w:u w:val="single"/>
                </w:rPr>
                <w:t>www.nulk.cz</w:t>
              </w:r>
            </w:hyperlink>
            <w:r w:rsidRPr="006A1148">
              <w:rPr>
                <w:rFonts w:ascii="Arial" w:eastAsia="Arial" w:hAnsi="Arial" w:cs="Arial"/>
                <w:sz w:val="22"/>
                <w:szCs w:val="22"/>
              </w:rPr>
              <w:t>), které obsahují souhrnné informace o fungování a zaměření ústavu a jeho folklorních aktivitách, několik dalších</w:t>
            </w:r>
            <w:r w:rsidRPr="006A1148">
              <w:rPr>
                <w:rFonts w:ascii="Arial" w:eastAsia="Arial" w:hAnsi="Arial" w:cs="Arial"/>
                <w:sz w:val="22"/>
                <w:szCs w:val="22"/>
              </w:rPr>
              <w:t xml:space="preserve"> tematicky zaměřených serverů, které se věnují tradiční lidové kultuře. Patří mezi ně </w:t>
            </w:r>
            <w:hyperlink r:id="rId65">
              <w:r w:rsidRPr="006A1148">
                <w:rPr>
                  <w:rFonts w:ascii="Arial" w:eastAsia="Arial" w:hAnsi="Arial" w:cs="Arial"/>
                  <w:color w:val="0000FF"/>
                  <w:sz w:val="22"/>
                  <w:szCs w:val="22"/>
                  <w:u w:val="single"/>
                </w:rPr>
                <w:t>www.lidovakultura.cz</w:t>
              </w:r>
            </w:hyperlink>
            <w:r w:rsidRPr="006A1148">
              <w:rPr>
                <w:rFonts w:ascii="Arial" w:eastAsia="Arial" w:hAnsi="Arial" w:cs="Arial"/>
                <w:sz w:val="22"/>
                <w:szCs w:val="22"/>
              </w:rPr>
              <w:t>, která přináší souhrnné informace o folklorním dění (termíny místních a regionálních slavností, folklorn</w:t>
            </w:r>
            <w:r w:rsidRPr="006A1148">
              <w:rPr>
                <w:rFonts w:ascii="Arial" w:eastAsia="Arial" w:hAnsi="Arial" w:cs="Arial"/>
                <w:sz w:val="22"/>
                <w:szCs w:val="22"/>
              </w:rPr>
              <w:t xml:space="preserve">ích festivalů, výstav, přednášek, konferencí atd.), informuje o odborných periodikách a seznamuje také s problematikou zachování tradiční lidové kultury v rámci UNESCO. Server </w:t>
            </w:r>
            <w:hyperlink r:id="rId66">
              <w:r w:rsidRPr="006A1148">
                <w:rPr>
                  <w:rFonts w:ascii="Arial" w:eastAsia="Arial" w:hAnsi="Arial" w:cs="Arial"/>
                  <w:color w:val="0000FF"/>
                  <w:sz w:val="22"/>
                  <w:szCs w:val="22"/>
                  <w:u w:val="single"/>
                </w:rPr>
                <w:t>www.lidovaremesla.cz</w:t>
              </w:r>
            </w:hyperlink>
            <w:r w:rsidRPr="006A1148">
              <w:rPr>
                <w:rFonts w:ascii="Arial" w:eastAsia="Arial" w:hAnsi="Arial" w:cs="Arial"/>
                <w:sz w:val="22"/>
                <w:szCs w:val="22"/>
              </w:rPr>
              <w:t xml:space="preserve">   přibližuje t</w:t>
            </w:r>
            <w:r w:rsidRPr="006A1148">
              <w:rPr>
                <w:rFonts w:ascii="Arial" w:eastAsia="Arial" w:hAnsi="Arial" w:cs="Arial"/>
                <w:sz w:val="22"/>
                <w:szCs w:val="22"/>
              </w:rPr>
              <w:t>radiční řemeslné technologie výroby, seznamuje s držiteli titulu Nositel tradice a řeší také právní ochranu řemeslné výroby v rámci UNESCO. NÚLK informuje také o doprovodných akcích pro školy i veřejnost v Muzeu vesnice jihovýchodní Moravy (</w:t>
            </w:r>
            <w:hyperlink r:id="rId67">
              <w:r w:rsidRPr="006A1148">
                <w:rPr>
                  <w:rFonts w:ascii="Arial" w:eastAsia="Arial" w:hAnsi="Arial" w:cs="Arial"/>
                  <w:color w:val="1155CC"/>
                  <w:sz w:val="22"/>
                  <w:szCs w:val="22"/>
                  <w:u w:val="single"/>
                </w:rPr>
                <w:t>www.skanzenstraznice.cz</w:t>
              </w:r>
            </w:hyperlink>
            <w:r w:rsidRPr="006A1148">
              <w:rPr>
                <w:rFonts w:ascii="Arial" w:eastAsia="Arial" w:hAnsi="Arial" w:cs="Arial"/>
                <w:sz w:val="22"/>
                <w:szCs w:val="22"/>
              </w:rPr>
              <w:t>) a také o přípravách a programu Mezinárodního folklorního festivalu ve Strážnici (</w:t>
            </w:r>
            <w:hyperlink r:id="rId68">
              <w:r w:rsidRPr="006A1148">
                <w:rPr>
                  <w:rFonts w:ascii="Arial" w:eastAsia="Arial" w:hAnsi="Arial" w:cs="Arial"/>
                  <w:color w:val="0000FF"/>
                  <w:sz w:val="22"/>
                  <w:szCs w:val="22"/>
                  <w:u w:val="single"/>
                </w:rPr>
                <w:t>www.festivalstraznice.cz</w:t>
              </w:r>
            </w:hyperlink>
            <w:r w:rsidRPr="006A1148">
              <w:rPr>
                <w:rFonts w:ascii="Arial" w:eastAsia="Arial" w:hAnsi="Arial" w:cs="Arial"/>
                <w:sz w:val="22"/>
                <w:szCs w:val="22"/>
              </w:rPr>
              <w:t xml:space="preserve">). NÚLK se věnuje problematice tradiční lidové kultury průběžně v rámci každoročně vydávaných publikací, jejichž soupis je aktualizován na webových stránkách. Pozornost těmto tématům je věnovaná také v odborném časopise </w:t>
            </w:r>
            <w:r w:rsidRPr="006A1148">
              <w:rPr>
                <w:rFonts w:ascii="Arial" w:eastAsia="Arial" w:hAnsi="Arial" w:cs="Arial"/>
                <w:i/>
                <w:sz w:val="22"/>
                <w:szCs w:val="22"/>
              </w:rPr>
              <w:t>Národopisná revue</w:t>
            </w:r>
            <w:r w:rsidRPr="006A1148">
              <w:rPr>
                <w:rFonts w:ascii="Arial" w:eastAsia="Arial" w:hAnsi="Arial" w:cs="Arial"/>
                <w:sz w:val="22"/>
                <w:szCs w:val="22"/>
              </w:rPr>
              <w:t>, jehož příspěvky j</w:t>
            </w:r>
            <w:r w:rsidRPr="006A1148">
              <w:rPr>
                <w:rFonts w:ascii="Arial" w:eastAsia="Arial" w:hAnsi="Arial" w:cs="Arial"/>
                <w:sz w:val="22"/>
                <w:szCs w:val="22"/>
              </w:rPr>
              <w:t>sou dostupné v online archivu (</w:t>
            </w:r>
            <w:hyperlink r:id="rId69">
              <w:r w:rsidRPr="006A1148">
                <w:rPr>
                  <w:rFonts w:ascii="Arial" w:eastAsia="Arial" w:hAnsi="Arial" w:cs="Arial"/>
                  <w:color w:val="0000FF"/>
                  <w:sz w:val="22"/>
                  <w:szCs w:val="22"/>
                  <w:u w:val="single"/>
                </w:rPr>
                <w:t>www.revue.nulk.cz</w:t>
              </w:r>
            </w:hyperlink>
            <w:r w:rsidRPr="006A1148">
              <w:rPr>
                <w:rFonts w:ascii="Arial" w:eastAsia="Arial" w:hAnsi="Arial" w:cs="Arial"/>
                <w:sz w:val="22"/>
                <w:szCs w:val="22"/>
              </w:rPr>
              <w:t>). Informace vztahující se k problematice zachování nemateriálního kulturního dědictví jsou digitalizovány a uchovávány v archivu NÚLK, který je p</w:t>
            </w:r>
            <w:r w:rsidRPr="006A1148">
              <w:rPr>
                <w:rFonts w:ascii="Arial" w:eastAsia="Arial" w:hAnsi="Arial" w:cs="Arial"/>
                <w:sz w:val="22"/>
                <w:szCs w:val="22"/>
              </w:rPr>
              <w:t>ověřen jeho správou, jakož i materiálů pořízených v rámci dokumentace a redokumentace prvků tradiční lidové kultury (fotografie, audio, video, listový archiv).</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10.2. Jsou výsledky výzkumu, dokumentace a vědeckých, odborných a uměleckých studií o nehmotném kulturním dědictví využity k posílení tvorby politik v různých odvětvích?</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i/>
                <w:smallCaps/>
                <w:color w:val="000000"/>
                <w:sz w:val="22"/>
                <w:szCs w:val="22"/>
              </w:rPr>
              <w:t>Omezeně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Zde uveďte další podrobnosti.</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Využití výsledků výzkumu pro posílení tvorby politik se liší dle konkrétních odvětví a jejich zpracovatelů. Obecně je patrná snaha o alespoň částečné zapracování získaných informací.</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10.3. Jsou výsledky výzkumu, dokumentace a vědeckých, odborných a uměleckých studií o nehmotném kulturním dědictví využity ke zlepšení zachování?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i/>
                <w:smallCaps/>
                <w:color w:val="000000"/>
                <w:sz w:val="22"/>
                <w:szCs w:val="22"/>
              </w:rPr>
              <w:t>Nějak</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Zde uveďte další podrobnosti.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Výsledky výzkumu, dokumentace a vědeckých, odborných a uměleckých studií jsou nejvíce využívány při navrhování záchovných opatření pro posílení životaschopnosti prvků nehmotného kulturního dědictví.</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 xml:space="preserve">linii </w:t>
            </w:r>
            <w:r w:rsidRPr="006A1148">
              <w:rPr>
                <w:rFonts w:ascii="Arial" w:eastAsia="Arial" w:hAnsi="Arial" w:cs="Arial"/>
                <w:b/>
                <w:i/>
                <w:smallCaps/>
                <w:color w:val="000000"/>
                <w:sz w:val="22"/>
                <w:szCs w:val="22"/>
              </w:rPr>
              <w:t>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Stát bude </w:t>
            </w:r>
            <w:r w:rsidRPr="006A1148">
              <w:rPr>
                <w:rFonts w:ascii="Arial" w:eastAsia="Arial" w:hAnsi="Arial" w:cs="Arial"/>
                <w:sz w:val="22"/>
                <w:szCs w:val="22"/>
              </w:rPr>
              <w:t>usilovat o intenzivnější zapojení výsledků výzkumu, dokumentace a studií do tvorby politik pro zachování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politiky, jakož i právní a správní opatření v oblasti kultury, odrážejí rozmanitost nehmotného kulturního dědictví a význam jeho zachování a jsou prováděny</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11 celkového rámce pro výsledky: </w:t>
            </w:r>
            <w:hyperlink r:id="rId70">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71">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72">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11.1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Byly zavedeny (nebo revidovány) a jsou prováděny kulturní politiky a/nebo právní a správní opatření, která zahrnují nehmotné kulturní dědictví a jeho zachování a odrážejí jeho rozmanitost?</w:t>
            </w:r>
          </w:p>
        </w:tc>
      </w:tr>
      <w:tr w:rsidR="005673C7" w:rsidRPr="006A1148">
        <w:trPr>
          <w:trHeight w:val="23316"/>
        </w:trPr>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240" w:line="276" w:lineRule="auto"/>
              <w:jc w:val="both"/>
              <w:rPr>
                <w:rFonts w:ascii="Arial" w:eastAsia="Arial" w:hAnsi="Arial" w:cs="Arial"/>
                <w:b/>
                <w:strike/>
                <w:sz w:val="22"/>
                <w:szCs w:val="22"/>
              </w:rPr>
            </w:pPr>
            <w:r w:rsidRPr="006A1148">
              <w:rPr>
                <w:rFonts w:ascii="Arial" w:eastAsia="Arial" w:hAnsi="Arial" w:cs="Arial"/>
                <w:b/>
                <w:sz w:val="22"/>
                <w:szCs w:val="22"/>
              </w:rPr>
              <w:lastRenderedPageBreak/>
              <w:t>ANO</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sz w:val="22"/>
                <w:szCs w:val="22"/>
              </w:rPr>
              <w:t xml:space="preserve"> </w:t>
            </w:r>
            <w:r w:rsidRPr="006A1148">
              <w:rPr>
                <w:rFonts w:ascii="Arial" w:eastAsia="Arial" w:hAnsi="Arial" w:cs="Arial"/>
                <w:b/>
                <w:i/>
                <w:sz w:val="22"/>
                <w:szCs w:val="22"/>
              </w:rPr>
              <w:t>JEDNÁ SE O</w:t>
            </w:r>
          </w:p>
          <w:p w:rsidR="005673C7" w:rsidRPr="006A1148" w:rsidRDefault="0047225A">
            <w:pPr>
              <w:pStyle w:val="normal"/>
              <w:spacing w:before="240" w:line="276" w:lineRule="auto"/>
              <w:ind w:left="360"/>
              <w:jc w:val="both"/>
              <w:rPr>
                <w:rFonts w:ascii="Arial" w:eastAsia="Arial" w:hAnsi="Arial" w:cs="Arial"/>
                <w:sz w:val="22"/>
                <w:szCs w:val="22"/>
              </w:rPr>
            </w:pPr>
            <w:r w:rsidRPr="006A1148">
              <w:rPr>
                <w:rFonts w:ascii="Arial" w:eastAsia="Arial" w:hAnsi="Arial" w:cs="Arial"/>
                <w:sz w:val="22"/>
                <w:szCs w:val="22"/>
              </w:rPr>
              <w:t>-          Státní kulturní politika České republiky 2015-2020 (s výhledem do roku 2025) schválená usnesením vlády ČR č. 266/2015 a její revize na léta 2021-2025 (s výhledem do roku 2030) schválená usnesením vlády ČR č. 1042/2021</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sz w:val="22"/>
                <w:szCs w:val="22"/>
              </w:rPr>
              <w:t xml:space="preserve"> PRÁVNÍ OPATŘENÍ – </w:t>
            </w:r>
            <w:r w:rsidRPr="006A1148">
              <w:rPr>
                <w:rFonts w:ascii="Arial" w:eastAsia="Arial" w:hAnsi="Arial" w:cs="Arial"/>
                <w:sz w:val="22"/>
                <w:szCs w:val="22"/>
              </w:rPr>
              <w:t>nezaklád</w:t>
            </w:r>
            <w:r w:rsidRPr="006A1148">
              <w:rPr>
                <w:rFonts w:ascii="Arial" w:eastAsia="Arial" w:hAnsi="Arial" w:cs="Arial"/>
                <w:sz w:val="22"/>
                <w:szCs w:val="22"/>
              </w:rPr>
              <w:t>á žádná práva, ani povinnosti</w:t>
            </w:r>
          </w:p>
          <w:p w:rsidR="005673C7" w:rsidRPr="006A1148" w:rsidRDefault="0047225A">
            <w:pPr>
              <w:pStyle w:val="normal"/>
              <w:spacing w:before="240" w:line="276" w:lineRule="auto"/>
              <w:jc w:val="both"/>
              <w:rPr>
                <w:rFonts w:ascii="Arial" w:eastAsia="Arial" w:hAnsi="Arial" w:cs="Arial"/>
                <w:b/>
                <w:sz w:val="22"/>
                <w:szCs w:val="22"/>
              </w:rPr>
            </w:pPr>
            <w:r w:rsidRPr="006A1148">
              <w:rPr>
                <w:rFonts w:ascii="Arial" w:eastAsia="Arial" w:hAnsi="Arial" w:cs="Arial"/>
                <w:b/>
                <w:sz w:val="22"/>
                <w:szCs w:val="22"/>
              </w:rPr>
              <w:t xml:space="preserve"> SPRÁVNÍ OPATŘENÍ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Dokument stanoví priority, záměry a opatření pro celou oblast kultury na dané období na úrovni MK s provázáním do celé oblasti veřejné správy</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 xml:space="preserve"> NÁZEV ZÁSADY/OPATŘENÍ:</w:t>
            </w:r>
          </w:p>
          <w:p w:rsidR="005673C7" w:rsidRPr="006A1148" w:rsidRDefault="0047225A">
            <w:pPr>
              <w:pStyle w:val="normal"/>
              <w:spacing w:before="240" w:line="276" w:lineRule="auto"/>
              <w:ind w:left="360"/>
              <w:jc w:val="both"/>
              <w:rPr>
                <w:rFonts w:ascii="Arial" w:eastAsia="Arial" w:hAnsi="Arial" w:cs="Arial"/>
                <w:sz w:val="22"/>
                <w:szCs w:val="22"/>
              </w:rPr>
            </w:pPr>
            <w:r w:rsidRPr="006A1148">
              <w:rPr>
                <w:rFonts w:ascii="Arial" w:eastAsia="Arial" w:hAnsi="Arial" w:cs="Arial"/>
                <w:sz w:val="22"/>
                <w:szCs w:val="22"/>
              </w:rPr>
              <w:t>-          Rozvíjet osvědčený model koordi</w:t>
            </w:r>
            <w:r w:rsidRPr="006A1148">
              <w:rPr>
                <w:rFonts w:ascii="Arial" w:eastAsia="Arial" w:hAnsi="Arial" w:cs="Arial"/>
                <w:sz w:val="22"/>
                <w:szCs w:val="22"/>
              </w:rPr>
              <w:t>nované odborné péče o tradiční lidovou kulturu na úrovni státu a krajů prostřednictvím NÚLK Strážnice a regionálních odborných pracovišť pro péči o tradiční lidovou kulturu</w:t>
            </w:r>
          </w:p>
          <w:p w:rsidR="005673C7" w:rsidRPr="006A1148" w:rsidRDefault="0047225A">
            <w:pPr>
              <w:pStyle w:val="normal"/>
              <w:spacing w:before="240" w:line="276" w:lineRule="auto"/>
              <w:ind w:left="360"/>
              <w:jc w:val="both"/>
              <w:rPr>
                <w:rFonts w:ascii="Arial" w:eastAsia="Arial" w:hAnsi="Arial" w:cs="Arial"/>
                <w:sz w:val="22"/>
                <w:szCs w:val="22"/>
              </w:rPr>
            </w:pPr>
            <w:r w:rsidRPr="006A1148">
              <w:rPr>
                <w:rFonts w:ascii="Arial" w:eastAsia="Arial" w:hAnsi="Arial" w:cs="Arial"/>
                <w:sz w:val="22"/>
                <w:szCs w:val="22"/>
              </w:rPr>
              <w:t xml:space="preserve">-          V návaznosti na Státní kulturní politiku zajistit průběžnou aktualizaci </w:t>
            </w:r>
            <w:r w:rsidRPr="006A1148">
              <w:rPr>
                <w:rFonts w:ascii="Arial" w:eastAsia="Arial" w:hAnsi="Arial" w:cs="Arial"/>
                <w:sz w:val="22"/>
                <w:szCs w:val="22"/>
              </w:rPr>
              <w:t>Plánu (Koncepce) účinnější péče o tradiční lidovou kulturu v ČR, který je mj. implementačním nástrojem po plnění úkolů Úmluvy o zachování nemateriálního kulturního dědictví UNESCO v podmínkách ČR</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 xml:space="preserve"> </w:t>
            </w:r>
            <w:r w:rsidRPr="006A1148">
              <w:rPr>
                <w:rFonts w:ascii="Arial" w:eastAsia="Arial" w:hAnsi="Arial" w:cs="Arial"/>
                <w:b/>
                <w:i/>
                <w:sz w:val="22"/>
                <w:szCs w:val="22"/>
              </w:rPr>
              <w:t xml:space="preserve">ZAVEDENO: </w:t>
            </w:r>
            <w:r w:rsidRPr="006A1148">
              <w:rPr>
                <w:rFonts w:ascii="Arial" w:eastAsia="Arial" w:hAnsi="Arial" w:cs="Arial"/>
                <w:sz w:val="22"/>
                <w:szCs w:val="22"/>
              </w:rPr>
              <w:t>15. dubna 2015</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i/>
                <w:sz w:val="22"/>
                <w:szCs w:val="22"/>
              </w:rPr>
              <w:t xml:space="preserve"> REVIDOVÁNO: </w:t>
            </w:r>
            <w:r w:rsidRPr="006A1148">
              <w:rPr>
                <w:rFonts w:ascii="Arial" w:eastAsia="Arial" w:hAnsi="Arial" w:cs="Arial"/>
                <w:sz w:val="22"/>
                <w:szCs w:val="22"/>
              </w:rPr>
              <w:t>Ano</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i/>
                <w:sz w:val="22"/>
                <w:szCs w:val="22"/>
              </w:rPr>
              <w:t xml:space="preserve"> JE ZÁSADA//OPATŘ</w:t>
            </w:r>
            <w:r w:rsidRPr="006A1148">
              <w:rPr>
                <w:rFonts w:ascii="Arial" w:eastAsia="Arial" w:hAnsi="Arial" w:cs="Arial"/>
                <w:b/>
                <w:i/>
                <w:sz w:val="22"/>
                <w:szCs w:val="22"/>
              </w:rPr>
              <w:t xml:space="preserve">ENÍ PROVÁDĚNA? </w:t>
            </w:r>
            <w:r w:rsidRPr="006A1148">
              <w:rPr>
                <w:rFonts w:ascii="Arial" w:eastAsia="Arial" w:hAnsi="Arial" w:cs="Arial"/>
                <w:sz w:val="22"/>
                <w:szCs w:val="22"/>
              </w:rPr>
              <w:t>ANO</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 xml:space="preserve"> STRUČNÝ POPIS</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Hlavním východiskem pro plnění úkolu bylo z</w:t>
            </w:r>
            <w:r w:rsidRPr="006A1148">
              <w:rPr>
                <w:rFonts w:ascii="Arial" w:eastAsia="Arial" w:hAnsi="Arial" w:cs="Arial"/>
                <w:sz w:val="22"/>
                <w:szCs w:val="22"/>
              </w:rPr>
              <w:t>řízení regionálních pracovišť orgány územních samospráv, které se projevilo jako velice prozřetelný a zásadní krok. Vznik sítě těchto pracovišť, výsledky jejich práce a spolupráce s orgány územní samosprávy, vzájemná spolupráce regionálních pracovišť s NÚL</w:t>
            </w:r>
            <w:r w:rsidRPr="006A1148">
              <w:rPr>
                <w:rFonts w:ascii="Arial" w:eastAsia="Arial" w:hAnsi="Arial" w:cs="Arial"/>
                <w:sz w:val="22"/>
                <w:szCs w:val="22"/>
              </w:rPr>
              <w:t>K a MK přinášejí trvale příznivé výsledky.</w:t>
            </w:r>
          </w:p>
          <w:p w:rsidR="005673C7" w:rsidRPr="006A1148" w:rsidRDefault="0047225A">
            <w:pPr>
              <w:pStyle w:val="normal"/>
              <w:pBdr>
                <w:top w:val="nil"/>
                <w:left w:val="nil"/>
                <w:bottom w:val="nil"/>
                <w:right w:val="nil"/>
                <w:between w:val="nil"/>
              </w:pBdr>
              <w:spacing w:before="120"/>
              <w:jc w:val="both"/>
              <w:rPr>
                <w:rFonts w:ascii="Arial" w:eastAsia="Arial" w:hAnsi="Arial" w:cs="Arial"/>
                <w:sz w:val="22"/>
                <w:szCs w:val="22"/>
              </w:rPr>
            </w:pPr>
            <w:r w:rsidRPr="006A1148">
              <w:rPr>
                <w:rFonts w:ascii="Arial" w:eastAsia="Arial" w:hAnsi="Arial" w:cs="Arial"/>
                <w:sz w:val="22"/>
                <w:szCs w:val="22"/>
              </w:rPr>
              <w:t>Plán (Koncepce) účinnější péče o tradiční lidovou kulturu v České republice plní funkci implementačního nástroje pro plnění úkolů Úmluvy o zachování nemateriálního kulturního dědictví. Zpracovává se v pětiletých c</w:t>
            </w:r>
            <w:r w:rsidRPr="006A1148">
              <w:rPr>
                <w:rFonts w:ascii="Arial" w:eastAsia="Arial" w:hAnsi="Arial" w:cs="Arial"/>
                <w:sz w:val="22"/>
                <w:szCs w:val="22"/>
              </w:rPr>
              <w:t>yklech, předkládá se ke schválení vládě, její úkoly jsou určeny jak orgánům veřejné správy, tak odborným a vědeckým institucím, profesním organizacím, neziskovému sektoru a nositelům statků tradiční lidové kultury.</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JEDNÁ SE O</w:t>
            </w:r>
          </w:p>
          <w:p w:rsidR="005673C7" w:rsidRPr="006A1148" w:rsidRDefault="0047225A">
            <w:pPr>
              <w:pStyle w:val="normal"/>
              <w:spacing w:before="240" w:line="276" w:lineRule="auto"/>
              <w:ind w:left="360"/>
              <w:jc w:val="both"/>
              <w:rPr>
                <w:rFonts w:ascii="Arial" w:eastAsia="Arial" w:hAnsi="Arial" w:cs="Arial"/>
                <w:sz w:val="22"/>
                <w:szCs w:val="22"/>
              </w:rPr>
            </w:pPr>
            <w:r w:rsidRPr="006A1148">
              <w:rPr>
                <w:rFonts w:ascii="Arial" w:eastAsia="Arial" w:hAnsi="Arial" w:cs="Arial"/>
                <w:sz w:val="22"/>
                <w:szCs w:val="22"/>
              </w:rPr>
              <w:t>-          Nařízení vlády ČR č</w:t>
            </w:r>
            <w:r w:rsidRPr="006A1148">
              <w:rPr>
                <w:rFonts w:ascii="Arial" w:eastAsia="Arial" w:hAnsi="Arial" w:cs="Arial"/>
                <w:sz w:val="22"/>
                <w:szCs w:val="22"/>
              </w:rPr>
              <w:t>. 5/2003 Sb., o oceněních v oblasti kultury, udělovaných MK, ve znění pozdějších předpisů (§25 a §26)</w:t>
            </w:r>
          </w:p>
          <w:p w:rsidR="005673C7" w:rsidRPr="006A1148" w:rsidRDefault="0047225A">
            <w:pPr>
              <w:pStyle w:val="normal"/>
              <w:spacing w:before="240" w:line="276" w:lineRule="auto"/>
              <w:jc w:val="both"/>
              <w:rPr>
                <w:rFonts w:ascii="Arial" w:eastAsia="Arial" w:hAnsi="Arial" w:cs="Arial"/>
                <w:b/>
                <w:sz w:val="22"/>
                <w:szCs w:val="22"/>
              </w:rPr>
            </w:pPr>
            <w:r w:rsidRPr="006A1148">
              <w:rPr>
                <w:rFonts w:ascii="Arial" w:eastAsia="Arial" w:hAnsi="Arial" w:cs="Arial"/>
                <w:b/>
                <w:sz w:val="22"/>
                <w:szCs w:val="22"/>
              </w:rPr>
              <w:t>PRÁVNÍ OPATŘENÍ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lastRenderedPageBreak/>
              <w:t>Ocenění zakládá právo pro držitele titulu Nositel tradice lidových řemesel</w:t>
            </w:r>
          </w:p>
          <w:p w:rsidR="005673C7" w:rsidRPr="006A1148" w:rsidRDefault="0047225A">
            <w:pPr>
              <w:pStyle w:val="normal"/>
              <w:spacing w:before="240" w:line="276" w:lineRule="auto"/>
              <w:ind w:left="360"/>
              <w:jc w:val="both"/>
              <w:rPr>
                <w:rFonts w:ascii="Arial" w:eastAsia="Arial" w:hAnsi="Arial" w:cs="Arial"/>
                <w:sz w:val="22"/>
                <w:szCs w:val="22"/>
              </w:rPr>
            </w:pPr>
            <w:r w:rsidRPr="006A1148">
              <w:rPr>
                <w:rFonts w:ascii="Arial" w:eastAsia="Arial" w:hAnsi="Arial" w:cs="Arial"/>
                <w:sz w:val="22"/>
                <w:szCs w:val="22"/>
              </w:rPr>
              <w:t xml:space="preserve">a)  </w:t>
            </w:r>
            <w:r w:rsidRPr="006A1148">
              <w:rPr>
                <w:rFonts w:ascii="Arial" w:eastAsia="Arial" w:hAnsi="Arial" w:cs="Arial"/>
                <w:sz w:val="22"/>
                <w:szCs w:val="22"/>
              </w:rPr>
              <w:tab/>
              <w:t>užívat ochrannou známku na výrobky, které jsou předmětem o</w:t>
            </w:r>
            <w:r w:rsidRPr="006A1148">
              <w:rPr>
                <w:rFonts w:ascii="Arial" w:eastAsia="Arial" w:hAnsi="Arial" w:cs="Arial"/>
                <w:sz w:val="22"/>
                <w:szCs w:val="22"/>
              </w:rPr>
              <w:t>cenění</w:t>
            </w:r>
          </w:p>
          <w:p w:rsidR="005673C7" w:rsidRPr="006A1148" w:rsidRDefault="0047225A">
            <w:pPr>
              <w:pStyle w:val="normal"/>
              <w:spacing w:before="240" w:line="276" w:lineRule="auto"/>
              <w:ind w:left="360"/>
              <w:jc w:val="both"/>
              <w:rPr>
                <w:rFonts w:ascii="Arial" w:eastAsia="Arial" w:hAnsi="Arial" w:cs="Arial"/>
                <w:sz w:val="22"/>
                <w:szCs w:val="22"/>
              </w:rPr>
            </w:pPr>
            <w:r w:rsidRPr="006A1148">
              <w:rPr>
                <w:rFonts w:ascii="Arial" w:eastAsia="Arial" w:hAnsi="Arial" w:cs="Arial"/>
                <w:sz w:val="22"/>
                <w:szCs w:val="22"/>
              </w:rPr>
              <w:t xml:space="preserve">b)  </w:t>
            </w:r>
            <w:r w:rsidRPr="006A1148">
              <w:rPr>
                <w:rFonts w:ascii="Arial" w:eastAsia="Arial" w:hAnsi="Arial" w:cs="Arial"/>
                <w:sz w:val="22"/>
                <w:szCs w:val="22"/>
              </w:rPr>
              <w:tab/>
              <w:t>právo ucházet se o podporu MK v dotačním řízení na podporu tradiční lidové kultury a v Programu na poskytování studijních a tvůrčích stipendií; nezakládá však nárok na dotaci</w:t>
            </w:r>
          </w:p>
          <w:p w:rsidR="005673C7" w:rsidRPr="006A1148" w:rsidRDefault="0047225A">
            <w:pPr>
              <w:pStyle w:val="normal"/>
              <w:spacing w:before="240" w:line="276" w:lineRule="auto"/>
              <w:jc w:val="both"/>
              <w:rPr>
                <w:rFonts w:ascii="Arial" w:eastAsia="Arial" w:hAnsi="Arial" w:cs="Arial"/>
                <w:b/>
                <w:sz w:val="22"/>
                <w:szCs w:val="22"/>
              </w:rPr>
            </w:pPr>
            <w:r w:rsidRPr="006A1148">
              <w:rPr>
                <w:rFonts w:ascii="Arial" w:eastAsia="Arial" w:hAnsi="Arial" w:cs="Arial"/>
                <w:sz w:val="22"/>
                <w:szCs w:val="22"/>
              </w:rPr>
              <w:t xml:space="preserve"> </w:t>
            </w:r>
            <w:r w:rsidRPr="006A1148">
              <w:rPr>
                <w:rFonts w:ascii="Arial" w:eastAsia="Arial" w:hAnsi="Arial" w:cs="Arial"/>
                <w:b/>
                <w:sz w:val="22"/>
                <w:szCs w:val="22"/>
              </w:rPr>
              <w:t>SPRÁVNÍ OPATŘENÍ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Agenda udělování titulů Nositel tradice lidových ře</w:t>
            </w:r>
            <w:r w:rsidRPr="006A1148">
              <w:rPr>
                <w:rFonts w:ascii="Arial" w:eastAsia="Arial" w:hAnsi="Arial" w:cs="Arial"/>
                <w:sz w:val="22"/>
                <w:szCs w:val="22"/>
              </w:rPr>
              <w:t>mesel byla delegována na příspěvkovou organizaci MK: NÚLK</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i/>
                <w:sz w:val="22"/>
                <w:szCs w:val="22"/>
              </w:rPr>
              <w:t xml:space="preserve"> </w:t>
            </w:r>
            <w:r w:rsidRPr="006A1148">
              <w:rPr>
                <w:rFonts w:ascii="Arial" w:eastAsia="Arial" w:hAnsi="Arial" w:cs="Arial"/>
                <w:b/>
                <w:i/>
                <w:sz w:val="22"/>
                <w:szCs w:val="22"/>
              </w:rPr>
              <w:t>NÁZEV ZÁSADY/OPATŘENÍ: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Titul „Nositel tradice lidových řemesel“ (§25 a §26)</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i/>
                <w:sz w:val="22"/>
                <w:szCs w:val="22"/>
              </w:rPr>
              <w:t xml:space="preserve"> ZAVEDENO: </w:t>
            </w:r>
            <w:r w:rsidRPr="006A1148">
              <w:rPr>
                <w:rFonts w:ascii="Arial" w:eastAsia="Arial" w:hAnsi="Arial" w:cs="Arial"/>
                <w:sz w:val="22"/>
                <w:szCs w:val="22"/>
              </w:rPr>
              <w:t>16. prosince 2002 (datum schválení nařízení vlády)</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i/>
                <w:sz w:val="22"/>
                <w:szCs w:val="22"/>
              </w:rPr>
              <w:t xml:space="preserve"> REVIDOVÁNO: </w:t>
            </w:r>
            <w:r w:rsidRPr="006A1148">
              <w:rPr>
                <w:rFonts w:ascii="Arial" w:eastAsia="Arial" w:hAnsi="Arial" w:cs="Arial"/>
                <w:sz w:val="22"/>
                <w:szCs w:val="22"/>
              </w:rPr>
              <w:t>ne, platí stále v původním znění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i/>
                <w:sz w:val="22"/>
                <w:szCs w:val="22"/>
              </w:rPr>
              <w:t xml:space="preserve"> JE ZÁSADA/OPATŘENÍ PROVÁDĚNA? </w:t>
            </w:r>
            <w:r w:rsidRPr="006A1148">
              <w:rPr>
                <w:rFonts w:ascii="Arial" w:eastAsia="Arial" w:hAnsi="Arial" w:cs="Arial"/>
                <w:sz w:val="22"/>
                <w:szCs w:val="22"/>
              </w:rPr>
              <w:t>Ano, je prováděna každoročně</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 xml:space="preserve"> STRUČNÝ POPIS</w:t>
            </w:r>
          </w:p>
          <w:p w:rsidR="005673C7" w:rsidRPr="006A1148" w:rsidRDefault="0047225A">
            <w:pPr>
              <w:pStyle w:val="normal"/>
              <w:spacing w:before="240" w:line="276" w:lineRule="auto"/>
              <w:jc w:val="both"/>
              <w:rPr>
                <w:rFonts w:ascii="Arial" w:eastAsia="Arial" w:hAnsi="Arial" w:cs="Arial"/>
                <w:color w:val="000000"/>
                <w:sz w:val="22"/>
                <w:szCs w:val="22"/>
              </w:rPr>
            </w:pPr>
            <w:r w:rsidRPr="006A1148">
              <w:rPr>
                <w:rFonts w:ascii="Arial" w:eastAsia="Arial" w:hAnsi="Arial" w:cs="Arial"/>
                <w:sz w:val="22"/>
                <w:szCs w:val="22"/>
              </w:rPr>
              <w:t>Nařízení vlády stanoví možnost nominovat řemeslníky ovládající tradiční řemeslné technologie na udělení titulu Nositel tradice lidových řemesel. Udělení titulu je spojeno se získání</w:t>
            </w:r>
            <w:r w:rsidRPr="006A1148">
              <w:rPr>
                <w:rFonts w:ascii="Arial" w:eastAsia="Arial" w:hAnsi="Arial" w:cs="Arial"/>
                <w:sz w:val="22"/>
                <w:szCs w:val="22"/>
              </w:rPr>
              <w:t>m práva na užívání ochranné známky a jednorázovou finanční odměnu ve výši 50 tis. Kč.</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11.2 Byly vypracovány (nebo revidovány) a jsou prováděny národní nebo sub-národní strategie a/nebo akční plány pro zachování nehmotného kulturního dědictví?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240" w:line="276" w:lineRule="auto"/>
              <w:jc w:val="both"/>
              <w:rPr>
                <w:rFonts w:ascii="Arial" w:eastAsia="Arial" w:hAnsi="Arial" w:cs="Arial"/>
                <w:b/>
                <w:strike/>
                <w:sz w:val="22"/>
                <w:szCs w:val="22"/>
              </w:rPr>
            </w:pPr>
            <w:r w:rsidRPr="006A1148">
              <w:rPr>
                <w:rFonts w:ascii="Arial" w:eastAsia="Arial" w:hAnsi="Arial" w:cs="Arial"/>
                <w:b/>
                <w:sz w:val="22"/>
                <w:szCs w:val="22"/>
              </w:rPr>
              <w:t>ANO/</w:t>
            </w:r>
            <w:r w:rsidRPr="006A1148">
              <w:rPr>
                <w:rFonts w:ascii="Arial" w:eastAsia="Arial" w:hAnsi="Arial" w:cs="Arial"/>
                <w:b/>
                <w:strike/>
                <w:sz w:val="22"/>
                <w:szCs w:val="22"/>
              </w:rPr>
              <w:t>NE</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 xml:space="preserve"> STRUČNĚ POPIŠTE STRATEGIE A/NEBO AKČNÍ PLÁNY A ZPŮSOB, JAKÝM PŘISPÍVAJÍ K ZACHOVÁNÍ NEHMOTNÉHO KULTURNÍHO DĚDICTVÍ.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Jedná se o plány záchovných opatření prvků zapsaných do Reprezentativního seznamu nemateriálního kulturního dědictví lidstva, které jsou ko</w:t>
            </w:r>
            <w:r w:rsidRPr="006A1148">
              <w:rPr>
                <w:rFonts w:ascii="Arial" w:eastAsia="Arial" w:hAnsi="Arial" w:cs="Arial"/>
                <w:sz w:val="22"/>
                <w:szCs w:val="22"/>
              </w:rPr>
              <w:t xml:space="preserve">ordinovány buďto na národní úrovni (slovácký verbuňk, masopustní obchůzky a masky na Hlinecku, jízdy králů na jihovýchodě ČR, výroba vánočních ozdob ze skleněných perlí) nebo na mezinárodní úrovni (sokolnictví, slovenské a české loutkářství, modrotisk). V </w:t>
            </w:r>
            <w:r w:rsidRPr="006A1148">
              <w:rPr>
                <w:rFonts w:ascii="Arial" w:eastAsia="Arial" w:hAnsi="Arial" w:cs="Arial"/>
                <w:sz w:val="22"/>
                <w:szCs w:val="22"/>
              </w:rPr>
              <w:t>péči o tyto prvky byla zlomovým momentem pozornost, které se jim dostalo již při samotné přípravě nominace, a dále pak v nastaveném způsobu monitoringu prvků. Příprava těchto nominací spojila v úsilí o zachování prvků jejich nositele s místními komunitami,</w:t>
            </w:r>
            <w:r w:rsidRPr="006A1148">
              <w:rPr>
                <w:rFonts w:ascii="Arial" w:eastAsia="Arial" w:hAnsi="Arial" w:cs="Arial"/>
                <w:sz w:val="22"/>
                <w:szCs w:val="22"/>
              </w:rPr>
              <w:t xml:space="preserve"> obecními a krajskými samosprávami, zástupci MK, etnology, školami a dalšími aktéry neformálního vzdělávání.</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Plány záchovných opatření definují existující ohrožení a rizika zachování prvků, jsou založeny na vytváření příležitostí pro sdílení zkušeností a v</w:t>
            </w:r>
            <w:r w:rsidRPr="006A1148">
              <w:rPr>
                <w:rFonts w:ascii="Arial" w:eastAsia="Arial" w:hAnsi="Arial" w:cs="Arial"/>
                <w:sz w:val="22"/>
                <w:szCs w:val="22"/>
              </w:rPr>
              <w:t>zájemnou komunikaci všech aktérů.</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EXISTUJÍ PLÁNY URČENÉ K ZACHOVÁNÍ KONKRÉTNÍCH PRVKŮ? (BEZ OHLEDU NA TO, ZDA JSOU ZAPSÁNY NA SEZNAMECH ÚMLUVY Z ROKU 2003)</w:t>
            </w:r>
          </w:p>
          <w:p w:rsidR="005673C7" w:rsidRPr="006A1148" w:rsidRDefault="0047225A">
            <w:pPr>
              <w:pStyle w:val="normal"/>
              <w:spacing w:before="240" w:line="276" w:lineRule="auto"/>
              <w:jc w:val="both"/>
              <w:rPr>
                <w:rFonts w:ascii="Arial" w:eastAsia="Arial" w:hAnsi="Arial" w:cs="Arial"/>
                <w:b/>
                <w:strike/>
                <w:sz w:val="22"/>
                <w:szCs w:val="22"/>
              </w:rPr>
            </w:pPr>
            <w:r w:rsidRPr="006A1148">
              <w:rPr>
                <w:rFonts w:ascii="Arial" w:eastAsia="Arial" w:hAnsi="Arial" w:cs="Arial"/>
                <w:b/>
                <w:i/>
                <w:sz w:val="22"/>
                <w:szCs w:val="22"/>
              </w:rPr>
              <w:t xml:space="preserve"> </w:t>
            </w:r>
            <w:r w:rsidRPr="006A1148">
              <w:rPr>
                <w:rFonts w:ascii="Arial" w:eastAsia="Arial" w:hAnsi="Arial" w:cs="Arial"/>
                <w:b/>
                <w:sz w:val="22"/>
                <w:szCs w:val="22"/>
              </w:rPr>
              <w:t>ANO</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POKUD ANO, UVEĎTE PODROBNOSTI.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Jedná se o plány záchovných opatření prvků, které jsou zapsány v krajských seznamech nemateriálního kulturního dědictví a v Seznamu nemateriálních statků tradiční lidové kultury ČR. Vytváření těchto plánů probíhá podle podobných principů jako plány záchovn</w:t>
            </w:r>
            <w:r w:rsidRPr="006A1148">
              <w:rPr>
                <w:rFonts w:ascii="Arial" w:eastAsia="Arial" w:hAnsi="Arial" w:cs="Arial"/>
                <w:sz w:val="22"/>
                <w:szCs w:val="22"/>
              </w:rPr>
              <w:t>ých opatření prvků zapsaných do Reprezentativního seznamu UNESCO. Stěžejní je úzká spolupráce nositelů, komunit, místních a krajských samospráv, etnologů z regionálních pracovišť pro péči tradiční lidovou kulturu a Národního ústavu lidové kultury, případně</w:t>
            </w:r>
            <w:r w:rsidRPr="006A1148">
              <w:rPr>
                <w:rFonts w:ascii="Arial" w:eastAsia="Arial" w:hAnsi="Arial" w:cs="Arial"/>
                <w:sz w:val="22"/>
                <w:szCs w:val="22"/>
              </w:rPr>
              <w:t xml:space="preserve"> vzdělávacích institucí.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11.3 Je veřejná finanční a/nebo metodická podpora na zachování prvků nehmotného kulturního dědictví (bez ohledu na to, zda jsou zapsány na seznamech úmluvy z roku 2003) poskytovány spravedlivě ve vztahu k podpoře poskytované kultuře a kulturnímu dědictví j</w:t>
            </w:r>
            <w:r w:rsidRPr="006A1148">
              <w:rPr>
                <w:rFonts w:ascii="Arial" w:eastAsia="Arial" w:hAnsi="Arial" w:cs="Arial"/>
                <w:b/>
                <w:smallCaps/>
                <w:color w:val="000000"/>
                <w:sz w:val="22"/>
                <w:szCs w:val="22"/>
              </w:rPr>
              <w:t>ako celku?</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240" w:line="276" w:lineRule="auto"/>
              <w:jc w:val="both"/>
              <w:rPr>
                <w:rFonts w:ascii="Arial" w:eastAsia="Arial" w:hAnsi="Arial" w:cs="Arial"/>
                <w:b/>
                <w:strike/>
                <w:sz w:val="22"/>
                <w:szCs w:val="22"/>
              </w:rPr>
            </w:pPr>
            <w:r w:rsidRPr="006A1148">
              <w:rPr>
                <w:rFonts w:ascii="Arial" w:eastAsia="Arial" w:hAnsi="Arial" w:cs="Arial"/>
                <w:b/>
                <w:sz w:val="22"/>
                <w:szCs w:val="22"/>
              </w:rPr>
              <w:t>ANO</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Metodickou podporu poskytuje Národní ústav lidové kultury bez ohledu na to, zda je prvek zapsán v jakémkoli seznamu. Veřejná finanční podpora MK je poskytována v oblasti péče o tradiční lidovou kulturu jako celku, dotační řady pro podporu provádění prvků z</w:t>
            </w:r>
            <w:r w:rsidRPr="006A1148">
              <w:rPr>
                <w:rFonts w:ascii="Arial" w:eastAsia="Arial" w:hAnsi="Arial" w:cs="Arial"/>
                <w:sz w:val="22"/>
                <w:szCs w:val="22"/>
              </w:rPr>
              <w:t>apsaných v Seznamu nemateriálních statků tradiční lidové kultury ČR a v Reprezentativním seznamu UNESCO jsou však odděleny a jsou zařazeny spolu s podporou regionálních pracovišť pro péči o tradiční lidovou kulturu v krajích, která je pro MK prioritní. Pře</w:t>
            </w:r>
            <w:r w:rsidRPr="006A1148">
              <w:rPr>
                <w:rFonts w:ascii="Arial" w:eastAsia="Arial" w:hAnsi="Arial" w:cs="Arial"/>
                <w:sz w:val="22"/>
                <w:szCs w:val="22"/>
              </w:rPr>
              <w:t xml:space="preserve">stože podpora péče o tradiční lidovou kulturu nedosahuje, a ani nemůže dosahovat do podobné výše jako podpora obnovy hmotných památek a péče o ně, domníváme se, </w:t>
            </w:r>
            <w:r w:rsidRPr="006A1148">
              <w:rPr>
                <w:rFonts w:ascii="Arial" w:eastAsia="Arial" w:hAnsi="Arial" w:cs="Arial"/>
                <w:sz w:val="22"/>
                <w:szCs w:val="22"/>
              </w:rPr>
              <w:lastRenderedPageBreak/>
              <w:t>že celková výše podpory je dlouhodobě na dobré úrovni. MK rozdělilo v dotačních řízeních na pod</w:t>
            </w:r>
            <w:r w:rsidRPr="006A1148">
              <w:rPr>
                <w:rFonts w:ascii="Arial" w:eastAsia="Arial" w:hAnsi="Arial" w:cs="Arial"/>
                <w:sz w:val="22"/>
                <w:szCs w:val="22"/>
              </w:rPr>
              <w:t>poru tradiční lidové kultury v letech 2016 – 2021 celkem 51 mil. Kč.</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STRUČNĚ POPIŠTE A UVEĎTE PŘÍKLADY, POVAHU POSKYTOVANÉ PODPORY A JAK JE ZAJIŠTĚNA NESTRANNOST/SPRAVEDLIVOST.</w:t>
            </w:r>
          </w:p>
          <w:p w:rsidR="005673C7" w:rsidRPr="006A1148" w:rsidRDefault="0047225A">
            <w:pPr>
              <w:pStyle w:val="normal"/>
              <w:spacing w:before="240" w:line="276" w:lineRule="auto"/>
              <w:jc w:val="both"/>
              <w:rPr>
                <w:rFonts w:ascii="Arial" w:eastAsia="Arial" w:hAnsi="Arial" w:cs="Arial"/>
                <w:b/>
                <w:sz w:val="22"/>
                <w:szCs w:val="22"/>
              </w:rPr>
            </w:pPr>
            <w:r w:rsidRPr="006A1148">
              <w:rPr>
                <w:rFonts w:ascii="Arial" w:eastAsia="Arial" w:hAnsi="Arial" w:cs="Arial"/>
                <w:b/>
                <w:sz w:val="22"/>
                <w:szCs w:val="22"/>
              </w:rPr>
              <w:t xml:space="preserve">ANO </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O podporu se mohou ucházet všechny právnické a fyzické osoby, s výjimkou p</w:t>
            </w:r>
            <w:r w:rsidRPr="006A1148">
              <w:rPr>
                <w:rFonts w:ascii="Arial" w:eastAsia="Arial" w:hAnsi="Arial" w:cs="Arial"/>
                <w:sz w:val="22"/>
                <w:szCs w:val="22"/>
              </w:rPr>
              <w:t>říspěvkových organizací státu. Podpora v rámci dotace ze státního rozpočtu může být poskytnuta max do 70 % celkových nákladů na projekt. V případě stipendií mohou být žadateli pouze fyzické osoby a podpora může činit 100% celkových nákladů. Podpora je směř</w:t>
            </w:r>
            <w:r w:rsidRPr="006A1148">
              <w:rPr>
                <w:rFonts w:ascii="Arial" w:eastAsia="Arial" w:hAnsi="Arial" w:cs="Arial"/>
                <w:sz w:val="22"/>
                <w:szCs w:val="22"/>
              </w:rPr>
              <w:t>ována na identifikaci, dokumentaci a prezentaci prvků tradiční lidové kultury, na mezigenerační předávání, zejména u Nositelů tradice lidových řemesel.</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Spravedlivé rozdělení prostředků je zajištěno systémem nastaveným na MK – žádosti o dotace posuzují komi</w:t>
            </w:r>
            <w:r w:rsidRPr="006A1148">
              <w:rPr>
                <w:rFonts w:ascii="Arial" w:eastAsia="Arial" w:hAnsi="Arial" w:cs="Arial"/>
                <w:sz w:val="22"/>
                <w:szCs w:val="22"/>
              </w:rPr>
              <w:t>se složené ze zkušených a nezávislých odborníků, zastupujících odborné instituce, obce, kraje, neziskové organizace a nositele prvků. Člen komise, který je ve střetu zájmu s některým z posuzovaných projektů, se projednávání a rozhodování o výši dotace neúč</w:t>
            </w:r>
            <w:r w:rsidRPr="006A1148">
              <w:rPr>
                <w:rFonts w:ascii="Arial" w:eastAsia="Arial" w:hAnsi="Arial" w:cs="Arial"/>
                <w:sz w:val="22"/>
                <w:szCs w:val="22"/>
              </w:rPr>
              <w:t>astní.</w:t>
            </w:r>
          </w:p>
          <w:p w:rsidR="005673C7" w:rsidRPr="006A1148" w:rsidRDefault="0047225A">
            <w:pPr>
              <w:pStyle w:val="normal"/>
              <w:spacing w:before="240" w:line="276" w:lineRule="auto"/>
              <w:jc w:val="both"/>
              <w:rPr>
                <w:rFonts w:ascii="Arial" w:eastAsia="Arial" w:hAnsi="Arial" w:cs="Arial"/>
                <w:b/>
                <w:i/>
                <w:sz w:val="22"/>
                <w:szCs w:val="22"/>
              </w:rPr>
            </w:pPr>
            <w:r w:rsidRPr="006A1148">
              <w:rPr>
                <w:rFonts w:ascii="Arial" w:eastAsia="Arial" w:hAnsi="Arial" w:cs="Arial"/>
                <w:b/>
                <w:i/>
                <w:sz w:val="22"/>
                <w:szCs w:val="22"/>
              </w:rPr>
              <w:t>UPŘEDNOSTŇUJÍ TYTO FORMY PODPORY NEHMOTNÉ KULTURNÍ DĚDICTVÍ, KTERÉ POTŘEBUJE NALÉHAVÉ ZACHOVÁNÍ?</w:t>
            </w:r>
          </w:p>
          <w:p w:rsidR="005673C7" w:rsidRPr="006A1148" w:rsidRDefault="0047225A">
            <w:pPr>
              <w:pStyle w:val="normal"/>
              <w:spacing w:before="240" w:line="276" w:lineRule="auto"/>
              <w:jc w:val="both"/>
              <w:rPr>
                <w:rFonts w:ascii="Arial" w:eastAsia="Arial" w:hAnsi="Arial" w:cs="Arial"/>
                <w:b/>
                <w:sz w:val="22"/>
                <w:szCs w:val="22"/>
              </w:rPr>
            </w:pPr>
            <w:r w:rsidRPr="006A1148">
              <w:rPr>
                <w:rFonts w:ascii="Arial" w:eastAsia="Arial" w:hAnsi="Arial" w:cs="Arial"/>
                <w:b/>
                <w:sz w:val="22"/>
                <w:szCs w:val="22"/>
              </w:rPr>
              <w:t>NE</w:t>
            </w:r>
          </w:p>
          <w:p w:rsidR="005673C7" w:rsidRPr="006A1148" w:rsidRDefault="0047225A">
            <w:pPr>
              <w:pStyle w:val="normal"/>
              <w:spacing w:before="240" w:after="240" w:line="276" w:lineRule="auto"/>
              <w:jc w:val="both"/>
              <w:rPr>
                <w:rFonts w:ascii="Arial" w:eastAsia="Arial" w:hAnsi="Arial" w:cs="Arial"/>
                <w:b/>
                <w:i/>
                <w:sz w:val="22"/>
                <w:szCs w:val="22"/>
              </w:rPr>
            </w:pPr>
            <w:r w:rsidRPr="006A1148">
              <w:rPr>
                <w:rFonts w:ascii="Arial" w:eastAsia="Arial" w:hAnsi="Arial" w:cs="Arial"/>
                <w:b/>
                <w:i/>
                <w:sz w:val="22"/>
                <w:szCs w:val="22"/>
              </w:rPr>
              <w:t>VYSVĚTLETE, JAK SE TAK DĚJE, NEBO POKUD NE, PROČ TOMU TAK JE.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 ČR prozatím nebyly žádné prvky vyhodnoceny jako vyžadující naléhavé zachování. V posledních letech jsme zaznamenali na úrovni místní komunit snahy o revitalizaci prvků, které již nejsou živé. Akce tohoto typu však probíhají bez podpory z veřejných zdrojů</w:t>
            </w:r>
            <w:r w:rsidRPr="006A1148">
              <w:rPr>
                <w:rFonts w:ascii="Arial" w:eastAsia="Arial" w:hAnsi="Arial" w:cs="Arial"/>
                <w:sz w:val="22"/>
                <w:szCs w:val="22"/>
              </w:rPr>
              <w:t xml:space="preserve"> nebo za podpory místní samosprávy. Z pohledu odborných institucí a MK by tyto do kategorie prvků vyžadujících naléhavé zachování nespadaly.</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11.4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Jsou kulturní politiky a/nebo právní a správní opatření, která zahrnují nehmotné kulturní dědictv</w:t>
            </w:r>
            <w:r w:rsidRPr="006A1148">
              <w:rPr>
                <w:rFonts w:ascii="Arial" w:eastAsia="Arial" w:hAnsi="Arial" w:cs="Arial"/>
                <w:b/>
                <w:smallCaps/>
                <w:color w:val="000000"/>
                <w:sz w:val="22"/>
                <w:szCs w:val="22"/>
              </w:rPr>
              <w:t>í</w:t>
            </w:r>
            <w:r w:rsidRPr="006A1148">
              <w:rPr>
                <w:rFonts w:ascii="Arial" w:eastAsia="Arial" w:hAnsi="Arial" w:cs="Arial"/>
                <w:b/>
                <w:smallCaps/>
                <w:color w:val="000000"/>
                <w:sz w:val="22"/>
                <w:szCs w:val="22"/>
              </w:rPr>
              <w:t xml:space="preserve"> a jeho zachování,</w:t>
            </w:r>
            <w:r w:rsidRPr="006A1148">
              <w:rPr>
                <w:rFonts w:ascii="Arial" w:eastAsia="Arial" w:hAnsi="Arial" w:cs="Arial"/>
                <w:b/>
                <w:smallCaps/>
                <w:color w:val="000000"/>
                <w:sz w:val="22"/>
                <w:szCs w:val="22"/>
                <w:shd w:val="clear" w:color="auto" w:fill="D9E2F3"/>
              </w:rPr>
              <w:t xml:space="preserve"> informovány</w:t>
            </w:r>
            <w:r w:rsidRPr="006A1148">
              <w:rPr>
                <w:rFonts w:ascii="Arial" w:eastAsia="Arial" w:hAnsi="Arial" w:cs="Arial"/>
                <w:b/>
                <w:smallCaps/>
                <w:color w:val="000000"/>
                <w:sz w:val="22"/>
                <w:szCs w:val="22"/>
              </w:rPr>
              <w:t xml:space="preserve"> aktivní účastí komunit, skupin a jednotlivců?</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i/>
                <w:smallCaps/>
                <w:color w:val="000000"/>
                <w:sz w:val="22"/>
                <w:szCs w:val="22"/>
              </w:rPr>
              <w:t>Nějak</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uvedením příkladů, jak jsou tyto zásady a/nebo opatření informovány aktivní účastí komunit, skupin a jednotlivců.</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Prostřednictvím poradních orgánů (Sbor znalců a lektorů slováckého verbuňku, Sbor pro ochranu a uchování jízdy králů na Moravě), v nichž jsou zastoupeny místní komunity, získávají pověřené instituce informace, které zprostředkovávají tvůrcům politik. Důlež</w:t>
            </w:r>
            <w:r w:rsidRPr="006A1148">
              <w:rPr>
                <w:rFonts w:ascii="Arial" w:eastAsia="Arial" w:hAnsi="Arial" w:cs="Arial"/>
                <w:sz w:val="22"/>
                <w:szCs w:val="22"/>
              </w:rPr>
              <w:t xml:space="preserve">itá je i role předkladatelů návrhů na zápis do seznamů, kteří zprostředkovávají informace od dotčených komunit. </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w:t>
            </w:r>
            <w:r w:rsidRPr="006A1148">
              <w:rPr>
                <w:rFonts w:ascii="Arial" w:eastAsia="Arial" w:hAnsi="Arial" w:cs="Arial"/>
                <w:b/>
                <w:i/>
                <w:smallCaps/>
                <w:color w:val="000000"/>
                <w:sz w:val="22"/>
                <w:szCs w:val="22"/>
              </w:rPr>
              <w:lastRenderedPageBreak/>
              <w:t xml:space="preserve">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w:t>
            </w:r>
            <w:r w:rsidRPr="006A1148">
              <w:rPr>
                <w:rFonts w:ascii="Arial" w:eastAsia="Arial" w:hAnsi="Arial" w:cs="Arial"/>
                <w:b/>
                <w:i/>
                <w:smallCaps/>
                <w:color w:val="000000"/>
                <w:sz w:val="22"/>
                <w:szCs w:val="22"/>
              </w:rPr>
              <w:t xml:space="preserv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highlight w:val="white"/>
              </w:rPr>
            </w:pPr>
            <w:r w:rsidRPr="006A1148">
              <w:rPr>
                <w:rFonts w:ascii="Arial" w:eastAsia="Arial" w:hAnsi="Arial" w:cs="Arial"/>
                <w:b/>
                <w:smallCaps/>
                <w:color w:val="000000"/>
                <w:sz w:val="22"/>
                <w:szCs w:val="22"/>
                <w:highlight w:val="white"/>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Díky průbě</w:t>
            </w:r>
            <w:r w:rsidRPr="006A1148">
              <w:rPr>
                <w:rFonts w:ascii="Arial" w:eastAsia="Arial" w:hAnsi="Arial" w:cs="Arial"/>
                <w:sz w:val="22"/>
                <w:szCs w:val="22"/>
              </w:rPr>
              <w:t>žné komunikaci s dotčenými komunitami, skupinami a jednotlivci se zápisy na seznamy Úmluvy 2003 jsou jejich potřeby zapracovávány do systému podpory a v tom budeme pokračovat do budoucna.</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politiky, jakož i právní a správní opatření v oblasti vzdělávání odrážejí rozmanitost nehmotného kulturního dědictví a význam jeho zachování a jsou prováděny</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12 celkového rámce pro výsledky: </w:t>
            </w:r>
            <w:hyperlink r:id="rId73">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74">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75">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12.1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Byly zavedeny (nebo revidovány) a jsou prováděny politiky a/nebo právní a správní opatření pro vzdělávání, aby bylo zajištěno uznávání, respektování a posilování nehmotného kulturního dědictví?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t>Jedná se o</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b/>
                <w:smallCaps/>
                <w:sz w:val="22"/>
                <w:szCs w:val="22"/>
              </w:rPr>
            </w:pPr>
            <w:r w:rsidRPr="006A1148">
              <w:rPr>
                <w:rFonts w:ascii="Arial" w:eastAsia="Arial" w:hAnsi="Arial" w:cs="Arial"/>
                <w:b/>
                <w:smallCaps/>
                <w:color w:val="000000"/>
                <w:sz w:val="22"/>
                <w:szCs w:val="22"/>
              </w:rPr>
              <w:t xml:space="preserve"> Vzdělávací zásadu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 Právní opatření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 Správní opatření</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Název zásady/opatření: </w:t>
            </w:r>
            <w:r w:rsidRPr="006A1148">
              <w:rPr>
                <w:rFonts w:ascii="Arial" w:eastAsia="Arial" w:hAnsi="Arial" w:cs="Arial"/>
                <w:sz w:val="22"/>
                <w:szCs w:val="22"/>
              </w:rPr>
              <w:t>Pravidla pro poskytování příspěvku a dotací veřejným vysokým školám</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sz w:val="22"/>
                <w:szCs w:val="22"/>
              </w:rPr>
              <w:t>Z</w:t>
            </w:r>
            <w:r w:rsidRPr="006A1148">
              <w:rPr>
                <w:rFonts w:ascii="Arial" w:eastAsia="Arial" w:hAnsi="Arial" w:cs="Arial"/>
                <w:b/>
                <w:i/>
                <w:smallCaps/>
                <w:color w:val="000000"/>
                <w:sz w:val="22"/>
                <w:szCs w:val="22"/>
              </w:rPr>
              <w:t>avedeno: 1998</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Revidováno: každoročně</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rPr>
          <w:trHeight w:val="339"/>
        </w:trPr>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t>Provádí se politika/opatření?</w:t>
            </w:r>
          </w:p>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r>
      <w:tr w:rsidR="005673C7" w:rsidRPr="006A1148">
        <w:tc>
          <w:tcPr>
            <w:tcW w:w="8760"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c>
          <w:tcPr>
            <w:tcW w:w="1268"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Stručný popis</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t>Česká republika prostřednictvím MŠMT realizuje speciální dotační programy na podporu vysokých škola fakult, realizující vzdělávání v této oblasti, a to nejen na samotnou činnost těchto institucí, ale také na jejich propagaci, rozvoj a zvyšování kvality v o</w:t>
            </w:r>
            <w:r w:rsidRPr="006A1148">
              <w:rPr>
                <w:rFonts w:ascii="Arial" w:eastAsia="Arial" w:hAnsi="Arial" w:cs="Arial"/>
                <w:sz w:val="22"/>
                <w:szCs w:val="22"/>
              </w:rPr>
              <w:t>blasti vzdělávání či výzkumu. U celoplošných dotačních programů jsou pro tyto instituce s ohledem na jejich specifičnost vytvořeny speciální pravidla pro rozdělování finančních prostředků. Tyto dotační programy jsou realizovány na základě legislativy a jso</w:t>
            </w:r>
            <w:r w:rsidRPr="006A1148">
              <w:rPr>
                <w:rFonts w:ascii="Arial" w:eastAsia="Arial" w:hAnsi="Arial" w:cs="Arial"/>
                <w:sz w:val="22"/>
                <w:szCs w:val="22"/>
              </w:rPr>
              <w:t>u dle aktuálních potřeb každoročně revidovány a aktualizovány.</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12.2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Byly zavedeny (nebo revidovány) a jsou prováděny politiky a/nebo právní a správní opatření pro vzdělávání, aby se posílilo předávání a praktikování nehmotného kulturního dědictví?</w:t>
            </w:r>
          </w:p>
        </w:tc>
      </w:tr>
      <w:tr w:rsidR="005673C7" w:rsidRPr="006A1148">
        <w:trPr>
          <w:trHeight w:val="368"/>
        </w:trPr>
        <w:tc>
          <w:tcPr>
            <w:tcW w:w="10028" w:type="dxa"/>
            <w:gridSpan w:val="6"/>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r>
      <w:tr w:rsidR="005673C7" w:rsidRPr="006A1148">
        <w:trPr>
          <w:trHeight w:val="328"/>
        </w:trPr>
        <w:tc>
          <w:tcPr>
            <w:tcW w:w="10028" w:type="dxa"/>
            <w:gridSpan w:val="6"/>
            <w:tcBorders>
              <w:top w:val="single" w:sz="4" w:space="0" w:color="000000"/>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00" w:line="276" w:lineRule="auto"/>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t>Jedná se o</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color w:val="000000"/>
                <w:sz w:val="22"/>
                <w:szCs w:val="22"/>
              </w:rPr>
            </w:pPr>
            <w:r w:rsidRPr="006A1148">
              <w:rPr>
                <w:rFonts w:ascii="Arial" w:eastAsia="Arial" w:hAnsi="Arial" w:cs="Arial"/>
                <w:b/>
                <w:smallCaps/>
                <w:color w:val="000000"/>
                <w:sz w:val="22"/>
                <w:szCs w:val="22"/>
              </w:rPr>
              <w:t> Vzdělávací zásadu</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 Právní opatření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 Správní opatření</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Název zásady/opatření: </w:t>
            </w:r>
            <w:r w:rsidRPr="006A1148">
              <w:rPr>
                <w:rFonts w:ascii="Arial" w:eastAsia="Arial" w:hAnsi="Arial" w:cs="Arial"/>
                <w:sz w:val="22"/>
                <w:szCs w:val="22"/>
              </w:rPr>
              <w:t>Pravidla pro poskytování příspěvku a dotací veřejným vysokým školám</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ind w:left="567"/>
              <w:jc w:val="both"/>
              <w:rPr>
                <w:rFonts w:ascii="Arial" w:eastAsia="Arial" w:hAnsi="Arial" w:cs="Arial"/>
                <w:sz w:val="22"/>
                <w:szCs w:val="22"/>
              </w:rPr>
            </w:pPr>
            <w:r w:rsidRPr="006A1148">
              <w:rPr>
                <w:rFonts w:ascii="Arial" w:eastAsia="Arial" w:hAnsi="Arial" w:cs="Arial"/>
                <w:b/>
                <w:i/>
                <w:smallCaps/>
                <w:sz w:val="22"/>
                <w:szCs w:val="22"/>
              </w:rPr>
              <w:t>Zavedeno: 1998</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ind w:left="567"/>
              <w:jc w:val="both"/>
              <w:rPr>
                <w:rFonts w:ascii="Arial" w:eastAsia="Arial" w:hAnsi="Arial" w:cs="Arial"/>
                <w:sz w:val="22"/>
                <w:szCs w:val="22"/>
              </w:rPr>
            </w:pPr>
            <w:r w:rsidRPr="006A1148">
              <w:rPr>
                <w:rFonts w:ascii="Arial" w:eastAsia="Arial" w:hAnsi="Arial" w:cs="Arial"/>
                <w:b/>
                <w:i/>
                <w:smallCaps/>
                <w:sz w:val="22"/>
                <w:szCs w:val="22"/>
              </w:rPr>
              <w:t>Revidováno: každoročně</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ind w:firstLine="567"/>
              <w:jc w:val="both"/>
              <w:rPr>
                <w:rFonts w:ascii="Arial" w:eastAsia="Arial" w:hAnsi="Arial" w:cs="Arial"/>
                <w:sz w:val="22"/>
                <w:szCs w:val="22"/>
              </w:rPr>
            </w:pPr>
            <w:r w:rsidRPr="006A1148">
              <w:rPr>
                <w:rFonts w:ascii="Arial" w:eastAsia="Arial" w:hAnsi="Arial" w:cs="Arial"/>
                <w:b/>
                <w:i/>
                <w:smallCaps/>
                <w:sz w:val="22"/>
                <w:szCs w:val="22"/>
              </w:rPr>
              <w:t>Provádí se politika/opatření?</w:t>
            </w:r>
          </w:p>
          <w:p w:rsidR="005673C7" w:rsidRPr="006A1148" w:rsidRDefault="0047225A">
            <w:pPr>
              <w:pStyle w:val="normal"/>
              <w:spacing w:before="120"/>
              <w:ind w:firstLine="567"/>
              <w:jc w:val="both"/>
              <w:rPr>
                <w:rFonts w:ascii="Arial" w:eastAsia="Arial" w:hAnsi="Arial" w:cs="Arial"/>
                <w:sz w:val="22"/>
                <w:szCs w:val="22"/>
              </w:rPr>
            </w:pPr>
            <w:r w:rsidRPr="006A1148">
              <w:rPr>
                <w:rFonts w:ascii="Arial" w:eastAsia="Arial" w:hAnsi="Arial" w:cs="Arial"/>
                <w:b/>
                <w:smallCaps/>
                <w:sz w:val="22"/>
                <w:szCs w:val="22"/>
              </w:rPr>
              <w:t>Ano</w:t>
            </w:r>
          </w:p>
        </w:tc>
      </w:tr>
      <w:tr w:rsidR="005673C7" w:rsidRPr="006A1148">
        <w:tc>
          <w:tcPr>
            <w:tcW w:w="8760"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c>
          <w:tcPr>
            <w:tcW w:w="1268"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Stručný popis</w:t>
            </w:r>
          </w:p>
          <w:p w:rsidR="005673C7" w:rsidRPr="006A1148" w:rsidRDefault="0047225A">
            <w:pPr>
              <w:pStyle w:val="normal"/>
              <w:pBdr>
                <w:top w:val="nil"/>
                <w:left w:val="nil"/>
                <w:bottom w:val="nil"/>
                <w:right w:val="nil"/>
                <w:between w:val="nil"/>
              </w:pBdr>
              <w:spacing w:before="120" w:after="120"/>
              <w:ind w:firstLine="567"/>
              <w:jc w:val="both"/>
              <w:rPr>
                <w:rFonts w:ascii="Arial" w:eastAsia="Arial" w:hAnsi="Arial" w:cs="Arial"/>
                <w:color w:val="000000"/>
                <w:sz w:val="22"/>
                <w:szCs w:val="22"/>
              </w:rPr>
            </w:pPr>
            <w:r w:rsidRPr="006A1148">
              <w:rPr>
                <w:rFonts w:ascii="Arial" w:eastAsia="Arial" w:hAnsi="Arial" w:cs="Arial"/>
                <w:sz w:val="22"/>
                <w:szCs w:val="22"/>
              </w:rPr>
              <w:t>Viz předchozí stručný popis 12.1</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12.3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Byly zavedeny (nebo revidovány) a jsou prováděny politiky a/nebo právní a správní opatření pro vzdělávání, která podporují výuku mateřského jazyka a vícejazyčné vzdělávání?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t>Jedná se o</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color w:val="000000"/>
                <w:sz w:val="22"/>
                <w:szCs w:val="22"/>
              </w:rPr>
            </w:pPr>
            <w:r w:rsidRPr="006A1148">
              <w:rPr>
                <w:rFonts w:ascii="Arial" w:eastAsia="Arial" w:hAnsi="Arial" w:cs="Arial"/>
                <w:b/>
                <w:smallCaps/>
                <w:color w:val="000000"/>
                <w:sz w:val="22"/>
                <w:szCs w:val="22"/>
              </w:rPr>
              <w:t> Vzdělávací zásadu</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 Právní opatření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788"/>
              <w:jc w:val="both"/>
              <w:rPr>
                <w:rFonts w:ascii="Arial" w:eastAsia="Arial" w:hAnsi="Arial" w:cs="Arial"/>
                <w:strike/>
                <w:color w:val="000000"/>
                <w:sz w:val="22"/>
                <w:szCs w:val="22"/>
              </w:rPr>
            </w:pPr>
            <w:r w:rsidRPr="006A1148">
              <w:rPr>
                <w:rFonts w:ascii="Arial" w:eastAsia="Arial" w:hAnsi="Arial" w:cs="Arial"/>
                <w:b/>
                <w:smallCaps/>
                <w:strike/>
                <w:color w:val="000000"/>
                <w:sz w:val="22"/>
                <w:szCs w:val="22"/>
              </w:rPr>
              <w:t> Správní opatření</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Název zásady/opatření: </w:t>
            </w:r>
            <w:r w:rsidRPr="006A1148">
              <w:rPr>
                <w:rFonts w:ascii="Arial" w:eastAsia="Arial" w:hAnsi="Arial" w:cs="Arial"/>
                <w:sz w:val="22"/>
                <w:szCs w:val="22"/>
              </w:rPr>
              <w:t>Strategie internacionalizace</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sz w:val="22"/>
                <w:szCs w:val="22"/>
              </w:rPr>
              <w:t>Z</w:t>
            </w:r>
            <w:r w:rsidRPr="006A1148">
              <w:rPr>
                <w:rFonts w:ascii="Arial" w:eastAsia="Arial" w:hAnsi="Arial" w:cs="Arial"/>
                <w:b/>
                <w:i/>
                <w:smallCaps/>
                <w:color w:val="000000"/>
                <w:sz w:val="22"/>
                <w:szCs w:val="22"/>
              </w:rPr>
              <w:t>avedeno: 2010</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7005" w:type="dxa"/>
            <w:gridSpan w:val="3"/>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Revidováno: 2016, 2021</w:t>
            </w:r>
          </w:p>
        </w:tc>
        <w:tc>
          <w:tcPr>
            <w:tcW w:w="3023" w:type="dxa"/>
            <w:gridSpan w:val="3"/>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left="-420" w:firstLine="425"/>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Provádí se politika/opatření?</w:t>
            </w:r>
          </w:p>
          <w:p w:rsidR="005673C7" w:rsidRPr="006A1148" w:rsidRDefault="0047225A">
            <w:pPr>
              <w:pStyle w:val="normal"/>
              <w:pBdr>
                <w:top w:val="nil"/>
                <w:left w:val="nil"/>
                <w:bottom w:val="nil"/>
                <w:right w:val="nil"/>
                <w:between w:val="nil"/>
              </w:pBdr>
              <w:spacing w:before="120"/>
              <w:ind w:firstLine="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r>
      <w:tr w:rsidR="005673C7" w:rsidRPr="006A1148">
        <w:tc>
          <w:tcPr>
            <w:tcW w:w="8760"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c>
          <w:tcPr>
            <w:tcW w:w="1268"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ind w:firstLine="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Stručný popis</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t>V rámci strategie internacionalizace je MŠMT podporována (strategicky a finančně) výuka cizích jazyků pro české studenty a výuka českého jazyka pro studenty zahraniční. tato strategie vychází z platné legislativy, je pro vysoké školy závazná a je v pravide</w:t>
            </w:r>
            <w:r w:rsidRPr="006A1148">
              <w:rPr>
                <w:rFonts w:ascii="Arial" w:eastAsia="Arial" w:hAnsi="Arial" w:cs="Arial"/>
                <w:sz w:val="22"/>
                <w:szCs w:val="22"/>
              </w:rPr>
              <w:t>lných víceletých intervalech revidována a aktualizována.</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umožňuje na dobrovolném základě definovat cíl pro další hodnocení za šest let a textové pole vám umožní vysvětlit, jak hodláte tohoto </w:t>
            </w:r>
            <w:r w:rsidRPr="006A1148">
              <w:rPr>
                <w:rFonts w:ascii="Arial" w:eastAsia="Arial" w:hAnsi="Arial" w:cs="Arial"/>
                <w:b/>
                <w:i/>
                <w:smallCaps/>
                <w:color w:val="000000"/>
                <w:sz w:val="22"/>
                <w:szCs w:val="22"/>
                <w:u w:val="single"/>
              </w:rPr>
              <w:t>cíle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highlight w:val="white"/>
              </w:rPr>
            </w:pPr>
            <w:r w:rsidRPr="006A1148">
              <w:rPr>
                <w:rFonts w:ascii="Arial" w:eastAsia="Arial" w:hAnsi="Arial" w:cs="Arial"/>
                <w:b/>
                <w:smallCaps/>
                <w:color w:val="000000"/>
                <w:sz w:val="22"/>
                <w:szCs w:val="22"/>
                <w:highlight w:val="white"/>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w:t>
            </w:r>
            <w:r w:rsidRPr="006A1148">
              <w:rPr>
                <w:rFonts w:ascii="Arial" w:eastAsia="Arial" w:hAnsi="Arial" w:cs="Arial"/>
                <w:b/>
                <w:i/>
                <w:smallCaps/>
                <w:color w:val="000000"/>
                <w:sz w:val="22"/>
                <w:szCs w:val="22"/>
              </w:rPr>
              <w:t>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Cílem naší práce do příštího období je do oblasti vzdělávání intenzivněji zapojit kulturní rozmanitost.</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politiky, jakož i právní a správní opatření v jiných oblastech, než je kultura a vzdělávání, odrážejí rozmanitost nehmotného kulturního dědictví a význam jeho zachování, a jsou prováděny</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13 celkového rámce pro výsledky: </w:t>
            </w:r>
            <w:hyperlink r:id="rId76">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77">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78">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13.1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Jsou etické </w:t>
            </w:r>
            <w:hyperlink r:id="rId79">
              <w:r w:rsidRPr="006A1148">
                <w:rPr>
                  <w:rFonts w:ascii="Arial" w:eastAsia="Arial" w:hAnsi="Arial" w:cs="Arial"/>
                  <w:b/>
                  <w:smallCaps/>
                  <w:color w:val="0000FF"/>
                  <w:sz w:val="22"/>
                  <w:szCs w:val="22"/>
                  <w:u w:val="single"/>
                </w:rPr>
                <w:t>zásady</w:t>
              </w:r>
            </w:hyperlink>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zachování nehmotného kulturního dědictví respektovány v rozvojových plánech, politikách a programech?</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další vysvětlení s uvedením dotčeného odvětví.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Překlad Etických zásad je uveřejněn na webu Ministerstva kultury a jejich dodržování doporučeno v textu koncepčního materiálu Plán péče o tradiční lidovou kulturu v ČR na léta 2021 až 2025.</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D9E2F3"/>
              </w:rPr>
              <w:t>13.2</w:t>
            </w:r>
            <w:r w:rsidRPr="006A1148">
              <w:rPr>
                <w:rFonts w:ascii="Arial" w:eastAsia="Arial" w:hAnsi="Arial" w:cs="Arial"/>
                <w:b/>
                <w:smallCaps/>
                <w:color w:val="000000"/>
                <w:sz w:val="22"/>
                <w:szCs w:val="22"/>
                <w:shd w:val="clear" w:color="auto" w:fill="D9E2F3"/>
              </w:rPr>
              <w:t xml:space="preserve"> </w:t>
            </w:r>
            <w:r w:rsidRPr="006A1148">
              <w:rPr>
                <w:rFonts w:ascii="Arial" w:eastAsia="Arial" w:hAnsi="Arial" w:cs="Arial"/>
                <w:b/>
                <w:smallCaps/>
                <w:color w:val="000000"/>
                <w:sz w:val="22"/>
                <w:szCs w:val="22"/>
              </w:rPr>
              <w:t xml:space="preserve">Byly zavedeny nebo revidovány politiky nebo právní a správní opatření pro inkluzivní </w:t>
            </w:r>
            <w:r w:rsidRPr="006A1148">
              <w:rPr>
                <w:rFonts w:ascii="Arial" w:eastAsia="Arial" w:hAnsi="Arial" w:cs="Arial"/>
                <w:b/>
                <w:smallCaps/>
                <w:color w:val="000000"/>
                <w:sz w:val="22"/>
                <w:szCs w:val="22"/>
              </w:rPr>
              <w:lastRenderedPageBreak/>
              <w:t>sociální rozvoj a udržitelnost životního prostředí, aby bylo zohledněno nehmotné kulturní dědictví a jeho zachování?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jakém z následujících témat byly zavedeny nebo revidovány politiky a/nebo právní a správní opatření?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Zajišťování potravin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Zdravotní péče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Rovnost pohlaví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Přístup k čisté a bezpečné vodě a udržitelnému využívání vody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Znalosti a postupy týkající se přírody a vesmíru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Změna klimatu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Ostatní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D9E2F3"/>
              </w:rPr>
              <w:t>13.3</w:t>
            </w:r>
            <w:r w:rsidRPr="006A1148">
              <w:rPr>
                <w:rFonts w:ascii="Arial" w:eastAsia="Arial" w:hAnsi="Arial" w:cs="Arial"/>
                <w:b/>
                <w:smallCaps/>
                <w:color w:val="000000"/>
                <w:sz w:val="22"/>
                <w:szCs w:val="22"/>
                <w:shd w:val="clear" w:color="auto" w:fill="D9E2F3"/>
              </w:rPr>
              <w:t xml:space="preserve"> </w:t>
            </w:r>
            <w:r w:rsidRPr="006A1148">
              <w:rPr>
                <w:rFonts w:ascii="Arial" w:eastAsia="Arial" w:hAnsi="Arial" w:cs="Arial"/>
                <w:b/>
                <w:smallCaps/>
                <w:color w:val="000000"/>
                <w:sz w:val="22"/>
                <w:szCs w:val="22"/>
              </w:rPr>
              <w:t>Byly zavedeny nebo revidovány politiky a/nebo právní a správní opatření reagující na situace přírodních katastrof nebo ozbrojených konfliktů tak, aby zahrnovaly postižené nehmotné kulturní dědictví, a uznaly jeho význam pro nezlomnost postižených obyvatel?</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Poskytněte jakékoli další podrobnosti</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V souvislosti s pandemií COVID-19 byla upravena politika dosavadní podpory výrobců oceněných titulem Nositel tradice lidových řemesel, tak, aby mohli udržet svoji výrobu v době pandemie COVID-19.</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D9E2F3"/>
              </w:rPr>
              <w:lastRenderedPageBreak/>
              <w:t>13.4</w:t>
            </w:r>
            <w:r w:rsidRPr="006A1148">
              <w:rPr>
                <w:rFonts w:ascii="Arial" w:eastAsia="Arial" w:hAnsi="Arial" w:cs="Arial"/>
                <w:b/>
                <w:smallCaps/>
                <w:color w:val="000000"/>
                <w:sz w:val="22"/>
                <w:szCs w:val="22"/>
                <w:shd w:val="clear" w:color="auto" w:fill="D9E2F3"/>
              </w:rPr>
              <w:t xml:space="preserve"> </w:t>
            </w:r>
            <w:r w:rsidRPr="006A1148">
              <w:rPr>
                <w:rFonts w:ascii="Arial" w:eastAsia="Arial" w:hAnsi="Arial" w:cs="Arial"/>
                <w:b/>
                <w:smallCaps/>
                <w:color w:val="000000"/>
                <w:sz w:val="22"/>
                <w:szCs w:val="22"/>
              </w:rPr>
              <w:t>Byly zavedeny politiky a/nebo právní a správní opatření pro inkluzivní hospodářský rozvoj, který bere v úvahu nehmotné kulturní dědictví a jeho zachování?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jakém z následujících témat byly zavedeny nebo revidovány politiky a/nebo právní správní opatření?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Vytváření příjmů a udržitelné živobytí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Produktivní zaměstnanost a důstojná práce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Dopad cestovního ruchu na zachování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Ostatní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prosím více podrobností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single" w:sz="8" w:space="0" w:color="000000"/>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D9E2F3"/>
              </w:rPr>
              <w:t>13.5</w:t>
            </w:r>
            <w:r w:rsidRPr="006A1148">
              <w:rPr>
                <w:rFonts w:ascii="Arial" w:eastAsia="Arial" w:hAnsi="Arial" w:cs="Arial"/>
                <w:b/>
                <w:smallCaps/>
                <w:color w:val="000000"/>
                <w:sz w:val="22"/>
                <w:szCs w:val="22"/>
                <w:shd w:val="clear" w:color="auto" w:fill="D9E2F3"/>
              </w:rPr>
              <w:t xml:space="preserve"> </w:t>
            </w:r>
            <w:r w:rsidRPr="006A1148">
              <w:rPr>
                <w:rFonts w:ascii="Arial" w:eastAsia="Arial" w:hAnsi="Arial" w:cs="Arial"/>
                <w:b/>
                <w:smallCaps/>
                <w:color w:val="000000"/>
                <w:sz w:val="22"/>
                <w:szCs w:val="22"/>
              </w:rPr>
              <w:t>Byla zavedena nebo revidována příznivá finanční nebo fiskální opatření nebo pobídky, aby se usnadnil</w:t>
            </w:r>
            <w:r w:rsidRPr="006A1148">
              <w:rPr>
                <w:rFonts w:ascii="Arial" w:eastAsia="Arial" w:hAnsi="Arial" w:cs="Arial"/>
                <w:b/>
                <w:smallCaps/>
                <w:sz w:val="22"/>
                <w:szCs w:val="22"/>
              </w:rPr>
              <w:t>o</w:t>
            </w:r>
            <w:r w:rsidRPr="006A1148">
              <w:rPr>
                <w:rFonts w:ascii="Arial" w:eastAsia="Arial" w:hAnsi="Arial" w:cs="Arial"/>
                <w:b/>
                <w:smallCaps/>
                <w:color w:val="000000"/>
                <w:sz w:val="22"/>
                <w:szCs w:val="22"/>
              </w:rPr>
              <w:t xml:space="preserve"> a/nebo podpořilo praktikování a předávání nehmotného kulturního dědictví?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Zajišťují dostupnost přírodních a jiných zdrojů potřebných pro praktikování nehmotného kulturního dědictví?</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Pokud ano, vysvětlete, jak opatření nebo pobídky zajišťují dostupnost přírodních a jiných zdrojů potřebných pro praktikování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 souvislosti s pandemií COVID-19 byly vytvořeny mimořádné podpůrné programy pro Nositele tradice l</w:t>
            </w:r>
            <w:r w:rsidRPr="006A1148">
              <w:rPr>
                <w:rFonts w:ascii="Arial" w:eastAsia="Arial" w:hAnsi="Arial" w:cs="Arial"/>
                <w:sz w:val="22"/>
                <w:szCs w:val="22"/>
              </w:rPr>
              <w:t>idových řemesel, za účelem udržení jejich výroby a distribuce výrobků, které by bez této podpory byly zcela znemožněny.</w:t>
            </w:r>
            <w:r w:rsidRPr="006A1148">
              <w:rPr>
                <w:rFonts w:ascii="Arial" w:eastAsia="Arial" w:hAnsi="Arial" w:cs="Arial"/>
                <w:b/>
                <w:smallCaps/>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Částečně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Částečně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Zkušenosti</w:t>
            </w:r>
            <w:r w:rsidRPr="006A1148">
              <w:rPr>
                <w:rFonts w:ascii="Arial" w:eastAsia="Arial" w:hAnsi="Arial" w:cs="Arial"/>
                <w:sz w:val="22"/>
                <w:szCs w:val="22"/>
              </w:rPr>
              <w:t xml:space="preserve"> s mimořádnou podporou Nositelů tradice lidových řemesel v době pandemie COVID-19 přinesly nové poznatky a zkušenosti. Správní orgány do budoucna upraví své dotační tituly směřující k lepší podpoře nehmotného kulturního dědictví.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14.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Do jaké míry politiky, právní a správní opatření respektují zvyková práva, zvyklosti a výrazy, zejména pokud jde o praktikování a předávání nehmotného kulturního dědictví</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14 celkového rámce pro výsledky: </w:t>
            </w:r>
            <w:hyperlink r:id="rId80">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81">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82">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0" w:hanging="420"/>
              <w:jc w:val="both"/>
              <w:rPr>
                <w:rFonts w:ascii="Arial" w:eastAsia="Arial" w:hAnsi="Arial" w:cs="Arial"/>
                <w:color w:val="000000"/>
                <w:sz w:val="22"/>
                <w:szCs w:val="22"/>
              </w:rPr>
            </w:pPr>
            <w:r w:rsidRPr="006A1148">
              <w:rPr>
                <w:rFonts w:ascii="Arial" w:eastAsia="Arial" w:hAnsi="Arial" w:cs="Arial"/>
                <w:b/>
                <w:smallCaps/>
                <w:color w:val="000000"/>
                <w:sz w:val="22"/>
                <w:szCs w:val="22"/>
              </w:rPr>
              <w:t>14.1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Jsou formy právní ochrany, jako jsou práva duševního vlastnictví a práva na soukromí, dostupné komunitám, skupinám a jednotlivcům, pokud je jejich nehmotné kulturní dědictví zneužíváno jinými osobami pro komerční nebo jiné účely?</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veškeré podrobnosti týkající se (a) práv duševního vlastnictví a (b) práv na ochranu soukromí.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Nástroje kolektivní ochrany duševního vlastnictví v ČR uplatnitelné na některé případy nehmotného kulturního dědictví poskytují zejména komunitám a skupin</w:t>
            </w:r>
            <w:r w:rsidRPr="006A1148">
              <w:rPr>
                <w:rFonts w:ascii="Arial" w:eastAsia="Arial" w:hAnsi="Arial" w:cs="Arial"/>
                <w:sz w:val="22"/>
                <w:szCs w:val="22"/>
              </w:rPr>
              <w:t>ám především chráněná zeměpisná označení a označení původu na národní úrovni, úrovni EU či prostřednictvím mezinárodního, tzv. Lisabonského, systému ochrany, jehož je ČR smluvní stranou. Vedle toho mohou komunity a skupiny případně využít systémy kolektivn</w:t>
            </w:r>
            <w:r w:rsidRPr="006A1148">
              <w:rPr>
                <w:rFonts w:ascii="Arial" w:eastAsia="Arial" w:hAnsi="Arial" w:cs="Arial"/>
                <w:sz w:val="22"/>
                <w:szCs w:val="22"/>
              </w:rPr>
              <w:t>ích či certifikačních ochranných známek jako ochranu proti zneužití. Na mezinárodní úrovni využívá ČR pro dosažení přeshraniční ochrany zeměpisných označení či označení původu bilaterálních mezistátních obchodních dohod resp. prostřednictvím obchodních doh</w:t>
            </w:r>
            <w:r w:rsidRPr="006A1148">
              <w:rPr>
                <w:rFonts w:ascii="Arial" w:eastAsia="Arial" w:hAnsi="Arial" w:cs="Arial"/>
                <w:sz w:val="22"/>
                <w:szCs w:val="22"/>
              </w:rPr>
              <w:t xml:space="preserve">od EU se třetími zeměmi. Jako příklad národních zeměpisných označení a označení původu: KRASLICKÉ KRAJKY, JABLONECKÁ BIŽUTERIE, ŽELEZNOBRODSKÉ FIGURKY, </w:t>
            </w:r>
            <w:r w:rsidRPr="006A1148">
              <w:rPr>
                <w:rFonts w:ascii="Arial" w:eastAsia="Arial" w:hAnsi="Arial" w:cs="Arial"/>
                <w:sz w:val="22"/>
                <w:szCs w:val="22"/>
              </w:rPr>
              <w:lastRenderedPageBreak/>
              <w:t>ČESKÉ SKLO, KARLOVARSKÝ PORCELÁN, ČESKÝ PORCELÁN, ČESKÝ KŘIŠŤÁL, ČESKÝ GRANÁTOVÝ ŠPERK, KRASLICKÉ HUDEBN</w:t>
            </w:r>
            <w:r w:rsidRPr="006A1148">
              <w:rPr>
                <w:rFonts w:ascii="Arial" w:eastAsia="Arial" w:hAnsi="Arial" w:cs="Arial"/>
                <w:sz w:val="22"/>
                <w:szCs w:val="22"/>
              </w:rPr>
              <w:t>Í NÁSTROJE, CHODSKÁ KERAMIKA atd.</w:t>
            </w:r>
            <w:r w:rsidRPr="006A1148">
              <w:rPr>
                <w:rFonts w:ascii="Arial" w:eastAsia="Arial" w:hAnsi="Arial" w:cs="Arial"/>
                <w:sz w:val="22"/>
                <w:szCs w:val="22"/>
              </w:rPr>
              <w:t> </w:t>
            </w:r>
            <w:r w:rsidRPr="006A1148">
              <w:rPr>
                <w:rFonts w:ascii="Arial" w:eastAsia="Arial" w:hAnsi="Arial" w:cs="Arial"/>
                <w:b/>
                <w:smallCaps/>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D9E2F3"/>
              </w:rPr>
              <w:lastRenderedPageBreak/>
              <w:t>14.2</w:t>
            </w:r>
            <w:r w:rsidRPr="006A1148">
              <w:rPr>
                <w:rFonts w:ascii="Arial" w:eastAsia="Arial" w:hAnsi="Arial" w:cs="Arial"/>
                <w:b/>
                <w:smallCaps/>
                <w:color w:val="000000"/>
                <w:sz w:val="22"/>
                <w:szCs w:val="22"/>
                <w:shd w:val="clear" w:color="auto" w:fill="D9E2F3"/>
              </w:rPr>
              <w:t xml:space="preserve"> </w:t>
            </w:r>
            <w:r w:rsidRPr="006A1148">
              <w:rPr>
                <w:rFonts w:ascii="Arial" w:eastAsia="Arial" w:hAnsi="Arial" w:cs="Arial"/>
                <w:b/>
                <w:smallCaps/>
                <w:color w:val="000000"/>
                <w:sz w:val="22"/>
                <w:szCs w:val="22"/>
              </w:rPr>
              <w:t>Uznávají politiky a/nebo právní a správní opatření význam ochrany zvykových práv komunit a skupin na pozemní, mořské a lesní ekosystémy nezbytné pro praktikování a předávání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uvedením příkladů, jak to uznávají zásady a/nebo právní a správní opatření.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Právní systém ČR termín zvykové právo nezná. Všichni občané jsou povinni respektovat a dodržovat platná zákonná ustanovení.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14.3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Uznávají politiky a/nebo právní a správní opatření výrazy, praktiky a vyobrazení nehmotného kulturního dědictví, které přispívají k mírovému předcházení konfliktům a jejich řešení?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s uvedením příkladů, jak je zásady a/nebo právní a správní opatření uznávají. </w:t>
            </w:r>
          </w:p>
          <w:p w:rsidR="005673C7" w:rsidRPr="006A1148" w:rsidRDefault="005673C7">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w:t>
            </w:r>
            <w:r w:rsidRPr="006A1148">
              <w:rPr>
                <w:rFonts w:ascii="Arial" w:eastAsia="Arial" w:hAnsi="Arial" w:cs="Arial"/>
                <w:b/>
                <w:i/>
                <w:smallCaps/>
                <w:color w:val="000000"/>
                <w:sz w:val="22"/>
                <w:szCs w:val="22"/>
              </w:rPr>
              <w:t xml:space="preserve">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b/>
                <w:i/>
                <w:smallCaps/>
                <w:sz w:val="22"/>
                <w:szCs w:val="22"/>
              </w:rPr>
            </w:pPr>
            <w:r w:rsidRPr="006A1148">
              <w:rPr>
                <w:rFonts w:ascii="Arial" w:eastAsia="Arial" w:hAnsi="Arial" w:cs="Arial"/>
                <w:b/>
                <w:smallCaps/>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Stát se zavazuje k detailnějšímu obeznámení místních politik, právních a správních orgánů se záměry Úmluvy 2003 zaměřených na zvýšení respektu ke zvykovým právům, zvyklostem a výrazům, zejména pokud jde o praktikování a předávání nehmotného kulturního dědi</w:t>
            </w:r>
            <w:r w:rsidRPr="006A1148">
              <w:rPr>
                <w:rFonts w:ascii="Arial" w:eastAsia="Arial" w:hAnsi="Arial" w:cs="Arial"/>
                <w:sz w:val="22"/>
                <w:szCs w:val="22"/>
              </w:rPr>
              <w:t>ctví.</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t>15.</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rPr>
              <w:t xml:space="preserve">Do jaké míry je uznáván význam nehmotného kulturního dědictví a jeho zachování ve společnosti, a to jak komunitami, skupinami a dotčenými jednotlivci, tak společností </w:t>
            </w:r>
            <w:r w:rsidRPr="006A1148">
              <w:rPr>
                <w:rFonts w:ascii="Arial" w:eastAsia="Arial" w:hAnsi="Arial" w:cs="Arial"/>
                <w:b/>
                <w:smallCaps/>
                <w:color w:val="000000"/>
                <w:sz w:val="22"/>
                <w:szCs w:val="22"/>
              </w:rPr>
              <w:lastRenderedPageBreak/>
              <w:t>jako celkem</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15 celkového rámce pro výsledky: </w:t>
            </w:r>
            <w:hyperlink r:id="rId83">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84">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85">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1"/>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15.1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Vy</w:t>
            </w:r>
            <w:r w:rsidRPr="006A1148">
              <w:rPr>
                <w:rFonts w:ascii="Arial" w:eastAsia="Arial" w:hAnsi="Arial" w:cs="Arial"/>
                <w:b/>
                <w:smallCaps/>
                <w:color w:val="000000"/>
                <w:sz w:val="22"/>
                <w:szCs w:val="22"/>
              </w:rPr>
              <w:t>užívají komunity, skupiny a jednotlivci své nehmotné kulturní dědictví k blahobytu, a to i v rámci programů udržitelného rozvoje?</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s využitím příkladů, jak tak činí.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U řady nositelů prvku je determinováno sociální postavení v dané komunitě.</w:t>
            </w:r>
            <w:r w:rsidRPr="006A1148">
              <w:rPr>
                <w:rFonts w:ascii="Arial" w:eastAsia="Arial" w:hAnsi="Arial" w:cs="Arial"/>
                <w:sz w:val="22"/>
                <w:szCs w:val="22"/>
              </w:rPr>
              <w:t> Prvky nehmotného kulturního dědictví jsou v</w:t>
            </w:r>
            <w:r w:rsidRPr="006A1148">
              <w:rPr>
                <w:rFonts w:ascii="Arial" w:eastAsia="Arial" w:hAnsi="Arial" w:cs="Arial"/>
                <w:sz w:val="22"/>
                <w:szCs w:val="22"/>
              </w:rPr>
              <w:t>ýznamnou složkou trávení volného času dotčených komunit.</w:t>
            </w:r>
            <w:r w:rsidRPr="006A1148">
              <w:rPr>
                <w:rFonts w:ascii="Arial" w:eastAsia="Arial" w:hAnsi="Arial" w:cs="Arial"/>
                <w:sz w:val="22"/>
                <w:szCs w:val="22"/>
              </w:rPr>
              <w:t> </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highlight w:val="white"/>
              </w:rPr>
            </w:pPr>
            <w:r w:rsidRPr="006A1148">
              <w:rPr>
                <w:rFonts w:ascii="Arial" w:eastAsia="Arial" w:hAnsi="Arial" w:cs="Arial"/>
                <w:sz w:val="22"/>
                <w:szCs w:val="22"/>
              </w:rPr>
              <w:t>Lokální a regionální identita přispívají k duševní pohodě komunit, skupin i jedn</w:t>
            </w:r>
            <w:r w:rsidRPr="006A1148">
              <w:rPr>
                <w:rFonts w:ascii="Arial" w:eastAsia="Arial" w:hAnsi="Arial" w:cs="Arial"/>
                <w:sz w:val="22"/>
                <w:szCs w:val="22"/>
              </w:rPr>
              <w:t>otlivců.</w:t>
            </w:r>
            <w:r w:rsidRPr="006A1148">
              <w:rPr>
                <w:rFonts w:ascii="Arial" w:eastAsia="Arial" w:hAnsi="Arial" w:cs="Arial"/>
                <w:b/>
                <w:smallCaps/>
                <w:sz w:val="22"/>
                <w:szCs w:val="22"/>
                <w:highlight w:val="white"/>
              </w:rPr>
              <w:t xml:space="preserve"> </w:t>
            </w:r>
            <w:r w:rsidRPr="006A1148">
              <w:rPr>
                <w:rFonts w:ascii="Arial" w:eastAsia="Arial" w:hAnsi="Arial" w:cs="Arial"/>
                <w:b/>
                <w:smallCaps/>
                <w:color w:val="000000"/>
                <w:sz w:val="22"/>
                <w:szCs w:val="22"/>
                <w:highlight w:val="white"/>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15.2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Využívají komunity, skupiny a jednotlivci své nehmotné kulturní dědictví k dialogu podporujícímu vzájemný respekt, řešení konfliktů a budování míru?</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s využitím příkladů, jak používají své nehmotné kulturní dědictví pro jeden nebo více z těchto účelů.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Z komunity I love jižní Morava sdružující přátele jižní Moravy vzešlo pořadatelství setkání přátel jižní Moravy, jejíž hlavním bodem byla </w:t>
            </w:r>
            <w:r w:rsidRPr="006A1148">
              <w:rPr>
                <w:rFonts w:ascii="Arial" w:eastAsia="Arial" w:hAnsi="Arial" w:cs="Arial"/>
                <w:sz w:val="22"/>
                <w:szCs w:val="22"/>
              </w:rPr>
              <w:t xml:space="preserve">přehlídka krojů, lidových tanců a písní. Akce nabyla přesahu i mimo region.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Dialog podporující vzájemný respekt a řešení konfliktů využívají vesnické skupiny mládeže, které se setkávají na hodových slavnostech na širokém území Moravy.</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Nemateriální kulturn</w:t>
            </w:r>
            <w:r w:rsidRPr="006A1148">
              <w:rPr>
                <w:rFonts w:ascii="Arial" w:eastAsia="Arial" w:hAnsi="Arial" w:cs="Arial"/>
                <w:sz w:val="22"/>
                <w:szCs w:val="22"/>
              </w:rPr>
              <w:t>í dědictví bývá pravidelně prezentováno na mezinárodních a národních folklorních festivalech a národopisných slavnostech, které řadíme mezi významná fóra k prezentaci nehmotného kulturního dědictví a šíření respektu mezi jeho nositeli.</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15.3</w:t>
            </w:r>
            <w:r w:rsidRPr="006A1148">
              <w:rPr>
                <w:rFonts w:ascii="Arial" w:eastAsia="Arial" w:hAnsi="Arial" w:cs="Arial"/>
                <w:b/>
                <w:smallCaps/>
                <w:color w:val="000000"/>
                <w:sz w:val="22"/>
                <w:szCs w:val="22"/>
              </w:rPr>
              <w:t xml:space="preserve"> </w:t>
            </w:r>
            <w:r w:rsidRPr="006A1148">
              <w:rPr>
                <w:rFonts w:ascii="Arial" w:eastAsia="Arial" w:hAnsi="Arial" w:cs="Arial"/>
                <w:b/>
                <w:smallCaps/>
                <w:sz w:val="22"/>
                <w:szCs w:val="22"/>
              </w:rPr>
              <w:t>Rozez</w:t>
            </w:r>
            <w:r w:rsidRPr="006A1148">
              <w:rPr>
                <w:rFonts w:ascii="Arial" w:eastAsia="Arial" w:hAnsi="Arial" w:cs="Arial"/>
                <w:b/>
                <w:smallCaps/>
                <w:color w:val="000000"/>
                <w:sz w:val="22"/>
                <w:szCs w:val="22"/>
              </w:rPr>
              <w:t>návají rozvojové zásahy význam nehmotného kulturního dědictví ve společnosti?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Pokud ano, jak si rozvojové zásahy </w:t>
            </w:r>
            <w:r w:rsidRPr="006A1148">
              <w:rPr>
                <w:rFonts w:ascii="Arial" w:eastAsia="Arial" w:hAnsi="Arial" w:cs="Arial"/>
                <w:b/>
                <w:i/>
                <w:smallCaps/>
                <w:sz w:val="22"/>
                <w:szCs w:val="22"/>
              </w:rPr>
              <w:t>rozeznávají</w:t>
            </w:r>
            <w:r w:rsidRPr="006A1148">
              <w:rPr>
                <w:rFonts w:ascii="Arial" w:eastAsia="Arial" w:hAnsi="Arial" w:cs="Arial"/>
                <w:b/>
                <w:i/>
                <w:smallCaps/>
                <w:color w:val="000000"/>
                <w:sz w:val="22"/>
                <w:szCs w:val="22"/>
              </w:rPr>
              <w:t xml:space="preserve"> význam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i/>
                <w:smallCaps/>
                <w:color w:val="000000"/>
                <w:sz w:val="22"/>
                <w:szCs w:val="22"/>
              </w:rPr>
              <w:t>Jako zdroj identity a kontinuity</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b/>
                <w:i/>
                <w:smallCaps/>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i/>
                <w:smallCaps/>
                <w:color w:val="000000"/>
                <w:sz w:val="22"/>
                <w:szCs w:val="22"/>
              </w:rPr>
              <w:t>Jako zdroj znalostí a dovedností</w:t>
            </w:r>
          </w:p>
          <w:p w:rsidR="005673C7" w:rsidRPr="006A1148" w:rsidRDefault="0047225A" w:rsidP="006A1148">
            <w:pPr>
              <w:pStyle w:val="Nadpis5"/>
              <w:ind w:left="0" w:hanging="2"/>
              <w:jc w:val="both"/>
              <w:rPr>
                <w:rFonts w:eastAsia="Arial" w:cs="Arial"/>
                <w:b w:val="0"/>
                <w:sz w:val="22"/>
                <w:szCs w:val="22"/>
              </w:rPr>
            </w:pPr>
            <w:bookmarkStart w:id="3" w:name="_heading=h.btaxnmb0f19r" w:colFirst="0" w:colLast="0"/>
            <w:bookmarkEnd w:id="3"/>
            <w:r w:rsidRPr="006A1148">
              <w:rPr>
                <w:rFonts w:eastAsia="Arial" w:cs="Arial"/>
                <w:b w:val="0"/>
                <w:sz w:val="22"/>
                <w:szCs w:val="22"/>
              </w:rPr>
              <w:t xml:space="preserve">Součástí Meziresortní koncepce aplikovaného výzkumu a vývoje národní kulturní identity 2016-2022 je: </w:t>
            </w:r>
          </w:p>
          <w:p w:rsidR="005673C7" w:rsidRPr="006A1148" w:rsidRDefault="0047225A" w:rsidP="006A1148">
            <w:pPr>
              <w:pStyle w:val="Nadpis5"/>
              <w:numPr>
                <w:ilvl w:val="0"/>
                <w:numId w:val="2"/>
              </w:numPr>
              <w:spacing w:after="0"/>
              <w:ind w:left="0" w:hanging="2"/>
              <w:jc w:val="both"/>
              <w:rPr>
                <w:rFonts w:eastAsia="Arial" w:cs="Arial"/>
                <w:b w:val="0"/>
                <w:sz w:val="22"/>
                <w:szCs w:val="22"/>
              </w:rPr>
            </w:pPr>
            <w:bookmarkStart w:id="4" w:name="_heading=h.1ni1b13us888" w:colFirst="0" w:colLast="0"/>
            <w:bookmarkEnd w:id="4"/>
            <w:r w:rsidRPr="006A1148">
              <w:rPr>
                <w:rFonts w:eastAsia="Arial" w:cs="Arial"/>
                <w:b w:val="0"/>
                <w:sz w:val="22"/>
                <w:szCs w:val="22"/>
              </w:rPr>
              <w:t>výzkum a vývoj nástrojů pro identifikaci, dokumentaci a evidenci nemovitého a movitého kulturního dědictví s využitím nových technologií, které posílí int</w:t>
            </w:r>
            <w:r w:rsidRPr="006A1148">
              <w:rPr>
                <w:rFonts w:eastAsia="Arial" w:cs="Arial"/>
                <w:b w:val="0"/>
                <w:sz w:val="22"/>
                <w:szCs w:val="22"/>
              </w:rPr>
              <w:t>egraci ekonomického uplatnění kulturního dědictví ve společnosti a zvýší aktivní podíl na rozvoji národní identity jako součásti evropského kulturního prostředí,</w:t>
            </w:r>
          </w:p>
          <w:p w:rsidR="005673C7" w:rsidRPr="006A1148" w:rsidRDefault="0047225A" w:rsidP="006A1148">
            <w:pPr>
              <w:pStyle w:val="Nadpis5"/>
              <w:numPr>
                <w:ilvl w:val="0"/>
                <w:numId w:val="2"/>
              </w:numPr>
              <w:spacing w:before="0"/>
              <w:ind w:left="0" w:hanging="2"/>
              <w:jc w:val="both"/>
              <w:rPr>
                <w:rFonts w:eastAsia="Arial" w:cs="Arial"/>
                <w:b w:val="0"/>
                <w:sz w:val="22"/>
                <w:szCs w:val="22"/>
              </w:rPr>
            </w:pPr>
            <w:bookmarkStart w:id="5" w:name="_heading=h.ovrs56a3qky0" w:colFirst="0" w:colLast="0"/>
            <w:bookmarkEnd w:id="5"/>
            <w:r w:rsidRPr="006A1148">
              <w:rPr>
                <w:rFonts w:eastAsia="Arial" w:cs="Arial"/>
                <w:b w:val="0"/>
                <w:sz w:val="22"/>
                <w:szCs w:val="22"/>
              </w:rPr>
              <w:t xml:space="preserve">výzkum a vývoj nástrojů pro identifikaci, dokumentaci a evidenci v oblasti ochrany </w:t>
            </w:r>
            <w:r w:rsidRPr="006A1148">
              <w:rPr>
                <w:rFonts w:eastAsia="Arial" w:cs="Arial"/>
                <w:b w:val="0"/>
                <w:sz w:val="22"/>
                <w:szCs w:val="22"/>
              </w:rPr>
              <w:lastRenderedPageBreak/>
              <w:t>nejohroženějších typologických skupin nemovitého a movitého kulturního dědictví s využitím nových technologií s cílem vytvořit podmínky pro jejich systematickou záchranu a v</w:t>
            </w:r>
            <w:r w:rsidRPr="006A1148">
              <w:rPr>
                <w:rFonts w:eastAsia="Arial" w:cs="Arial"/>
                <w:b w:val="0"/>
                <w:sz w:val="22"/>
                <w:szCs w:val="22"/>
              </w:rPr>
              <w:t>yužití, které posílí integraci ekonomického uplatnění kulturního dědictví ve společnosti a zvýší aktivní podíl na rozvoji národní identity jako součásti evropského kulturního prostředí.</w:t>
            </w:r>
          </w:p>
          <w:p w:rsidR="005673C7" w:rsidRPr="006A1148" w:rsidRDefault="0047225A">
            <w:pPr>
              <w:pStyle w:val="normal"/>
              <w:pBdr>
                <w:top w:val="nil"/>
                <w:left w:val="nil"/>
                <w:bottom w:val="nil"/>
                <w:right w:val="nil"/>
                <w:between w:val="nil"/>
              </w:pBdr>
              <w:spacing w:before="120" w:after="24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i/>
                <w:smallCaps/>
                <w:color w:val="000000"/>
                <w:sz w:val="22"/>
                <w:szCs w:val="22"/>
              </w:rPr>
              <w:t>Jako zdroj umožňující udržitelný rozvoj</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Vyvstala d</w:t>
            </w:r>
            <w:r w:rsidRPr="006A1148">
              <w:rPr>
                <w:rFonts w:ascii="Arial" w:eastAsia="Arial" w:hAnsi="Arial" w:cs="Arial"/>
                <w:sz w:val="22"/>
                <w:szCs w:val="22"/>
              </w:rPr>
              <w:t>alší potřeba pokračování v setkáváních sítě koordinátorů periodických zpráv.</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t>16.</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rPr>
              <w:t>Do jaké míry je uznáván význam zachování nehmotného kulturního dědictví prostřednictvím inkluzivních plánů a programů, které podporují sebeúctu a vzájemný respekt</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16 celkového rámce pro výsledky: </w:t>
            </w:r>
            <w:hyperlink r:id="rId86">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87">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88">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16.1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Zahrnují záchovné plány a programy nehmotného kulturního dědictví všechna odvětví a vrstvy společnosti, včetně: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Domorodých národů</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Uveďte prosím příklady toho, jak záchovné plány a programy nehmotného kulturního dědictví zahrnují domorodé národy.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sz w:val="22"/>
                <w:szCs w:val="22"/>
              </w:rPr>
              <w:t>-</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Skupin s různou etnickou identitou</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příklady toho, jak záchovné plány a programy </w:t>
            </w:r>
            <w:r w:rsidRPr="006A1148">
              <w:rPr>
                <w:rFonts w:ascii="Arial" w:eastAsia="Arial" w:hAnsi="Arial" w:cs="Arial"/>
                <w:b/>
                <w:i/>
                <w:smallCaps/>
                <w:sz w:val="22"/>
                <w:szCs w:val="22"/>
              </w:rPr>
              <w:t>zachování</w:t>
            </w:r>
            <w:r w:rsidRPr="006A1148">
              <w:rPr>
                <w:rFonts w:ascii="Arial" w:eastAsia="Arial" w:hAnsi="Arial" w:cs="Arial"/>
                <w:b/>
                <w:i/>
                <w:smallCaps/>
                <w:color w:val="000000"/>
                <w:sz w:val="22"/>
                <w:szCs w:val="22"/>
              </w:rPr>
              <w:t xml:space="preserve"> nehmotného kulturního </w:t>
            </w:r>
            <w:r w:rsidRPr="006A1148">
              <w:rPr>
                <w:rFonts w:ascii="Arial" w:eastAsia="Arial" w:hAnsi="Arial" w:cs="Arial"/>
                <w:b/>
                <w:i/>
                <w:smallCaps/>
                <w:color w:val="000000"/>
                <w:sz w:val="22"/>
                <w:szCs w:val="22"/>
              </w:rPr>
              <w:lastRenderedPageBreak/>
              <w:t>dědictví zahrnují skupiny s různou etnickou identitou.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Muzeum romské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Židovské muzeum</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Ministerstvo kulturu každoročně vyhlašuje dotační řízení v oblasti podpory kulturních aktivit příslušníků národnostních menšin, žijících v Č</w:t>
            </w:r>
            <w:r w:rsidRPr="006A1148">
              <w:rPr>
                <w:rFonts w:ascii="Arial" w:eastAsia="Arial" w:hAnsi="Arial" w:cs="Arial"/>
                <w:sz w:val="22"/>
                <w:szCs w:val="22"/>
              </w:rPr>
              <w:t>eské republice (kulturní aktivity: umělecké aktivity, kulturně vzdělávací aktivity, studium a rozbory národnostní kultury a lidových tradic, multietnické kulturní akce, ediční činnost a dokumentace národnostní kultury)</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Migrantů, přistěhovalců a uprchlíků</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Uveďte prosím příklady toho, jak záchovné plány a programy </w:t>
            </w:r>
            <w:r w:rsidRPr="006A1148">
              <w:rPr>
                <w:rFonts w:ascii="Arial" w:eastAsia="Arial" w:hAnsi="Arial" w:cs="Arial"/>
                <w:b/>
                <w:i/>
                <w:smallCaps/>
                <w:sz w:val="22"/>
                <w:szCs w:val="22"/>
              </w:rPr>
              <w:t>zachování</w:t>
            </w:r>
            <w:r w:rsidRPr="006A1148">
              <w:rPr>
                <w:rFonts w:ascii="Arial" w:eastAsia="Arial" w:hAnsi="Arial" w:cs="Arial"/>
                <w:b/>
                <w:i/>
                <w:smallCaps/>
                <w:color w:val="000000"/>
                <w:sz w:val="22"/>
                <w:szCs w:val="22"/>
              </w:rPr>
              <w:t xml:space="preserve"> nehmotného kulturního dědictví zahrnují migranty, přistěhovalce a uprchlíky.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b/>
                <w:smallCaps/>
                <w:sz w:val="22"/>
                <w:szCs w:val="22"/>
              </w:rPr>
              <w:t>-</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Lidé různého věku</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 xml:space="preserve">Uveďte prosím příklady toho, jak záchovné plány a programy </w:t>
            </w:r>
            <w:r w:rsidRPr="006A1148">
              <w:rPr>
                <w:rFonts w:ascii="Arial" w:eastAsia="Arial" w:hAnsi="Arial" w:cs="Arial"/>
                <w:b/>
                <w:i/>
                <w:smallCaps/>
                <w:sz w:val="22"/>
                <w:szCs w:val="22"/>
              </w:rPr>
              <w:t>zachování</w:t>
            </w:r>
            <w:r w:rsidRPr="006A1148">
              <w:rPr>
                <w:rFonts w:ascii="Arial" w:eastAsia="Arial" w:hAnsi="Arial" w:cs="Arial"/>
                <w:b/>
                <w:i/>
                <w:smallCaps/>
                <w:sz w:val="22"/>
                <w:szCs w:val="22"/>
              </w:rPr>
              <w:t xml:space="preserve"> nehmotného kulturního dědictví zahrnují osoby různého věku.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Součástí akčního plánu Strategie regionálního rozvoje ČR 2021-2022 (MMR) je zlepšit dostupnost služeb v regionálních centrech i v jejich venkovském zázemí s důrazem na kulturní dědictví, péči o p</w:t>
            </w:r>
            <w:r w:rsidRPr="006A1148">
              <w:rPr>
                <w:rFonts w:ascii="Arial" w:eastAsia="Arial" w:hAnsi="Arial" w:cs="Arial"/>
                <w:sz w:val="22"/>
                <w:szCs w:val="22"/>
              </w:rPr>
              <w:t>amátky místní specifika a reagovat na problémy spojené se stárnutím.</w:t>
            </w:r>
            <w:r w:rsidRPr="006A1148">
              <w:rPr>
                <w:rFonts w:ascii="Arial" w:eastAsia="Arial" w:hAnsi="Arial" w:cs="Arial"/>
                <w:sz w:val="22"/>
                <w:szCs w:val="22"/>
              </w:rPr>
              <w:t>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Praktikování prvků zapsaných na Reprezentativní seznam a praxe jejich transmise nečiní rozdílu mezi lidmi různého věku, záchovná opatření se týkají nositelů bez ohledu na věk.</w:t>
            </w:r>
            <w:r w:rsidRPr="006A1148">
              <w:rPr>
                <w:rFonts w:ascii="Arial" w:eastAsia="Arial" w:hAnsi="Arial" w:cs="Arial"/>
                <w:b/>
                <w:smallCaps/>
                <w:sz w:val="22"/>
                <w:szCs w:val="22"/>
              </w:rPr>
              <w:t xml:space="preserve">  </w:t>
            </w: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smallCaps/>
                <w:sz w:val="22"/>
                <w:szCs w:val="22"/>
              </w:rPr>
              <w:t> </w:t>
            </w:r>
            <w:r w:rsidRPr="006A1148">
              <w:rPr>
                <w:rFonts w:ascii="Arial" w:eastAsia="Arial" w:hAnsi="Arial" w:cs="Arial"/>
                <w:b/>
                <w:smallCaps/>
                <w:sz w:val="22"/>
                <w:szCs w:val="22"/>
                <w:u w:val="single"/>
              </w:rPr>
              <w:t>Lidé různých pohlaví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 xml:space="preserve">Uveďte prosím příklady toho, jak záchovné plány a programy </w:t>
            </w:r>
            <w:r w:rsidRPr="006A1148">
              <w:rPr>
                <w:rFonts w:ascii="Arial" w:eastAsia="Arial" w:hAnsi="Arial" w:cs="Arial"/>
                <w:b/>
                <w:i/>
                <w:smallCaps/>
                <w:sz w:val="22"/>
                <w:szCs w:val="22"/>
              </w:rPr>
              <w:t>zachování</w:t>
            </w:r>
            <w:r w:rsidRPr="006A1148">
              <w:rPr>
                <w:rFonts w:ascii="Arial" w:eastAsia="Arial" w:hAnsi="Arial" w:cs="Arial"/>
                <w:b/>
                <w:i/>
                <w:smallCaps/>
                <w:sz w:val="22"/>
                <w:szCs w:val="22"/>
              </w:rPr>
              <w:t xml:space="preserve"> nehmotného kulturního dědictví zahrnují osoby různých pohlaví.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Praktikování prvků zapsaných na Reprezentativní seznam a praxe jejich transmise nečiní rozdílu mezi po</w:t>
            </w:r>
            <w:r w:rsidRPr="006A1148">
              <w:rPr>
                <w:rFonts w:ascii="Arial" w:eastAsia="Arial" w:hAnsi="Arial" w:cs="Arial"/>
                <w:sz w:val="22"/>
                <w:szCs w:val="22"/>
              </w:rPr>
              <w:t xml:space="preserve">hlavími, záchovná opatření se týkají nositelů bez ohledu na pohlaví. </w:t>
            </w:r>
            <w:r w:rsidRPr="006A1148">
              <w:rPr>
                <w:rFonts w:ascii="Arial" w:eastAsia="Arial" w:hAnsi="Arial" w:cs="Arial"/>
                <w:sz w:val="22"/>
                <w:szCs w:val="22"/>
              </w:rPr>
              <w:t> </w:t>
            </w: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smallCaps/>
                <w:sz w:val="22"/>
                <w:szCs w:val="22"/>
              </w:rPr>
              <w:t> </w:t>
            </w:r>
            <w:r w:rsidRPr="006A1148">
              <w:rPr>
                <w:rFonts w:ascii="Arial" w:eastAsia="Arial" w:hAnsi="Arial" w:cs="Arial"/>
                <w:b/>
                <w:smallCaps/>
                <w:sz w:val="22"/>
                <w:szCs w:val="22"/>
                <w:u w:val="single"/>
              </w:rPr>
              <w:t>Osoby se zdravotním postižením</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sz w:val="22"/>
                <w:szCs w:val="22"/>
              </w:rPr>
            </w:pPr>
            <w:r w:rsidRPr="006A1148">
              <w:rPr>
                <w:rFonts w:ascii="Arial" w:eastAsia="Arial" w:hAnsi="Arial" w:cs="Arial"/>
                <w:b/>
                <w:i/>
                <w:smallCaps/>
                <w:sz w:val="22"/>
                <w:szCs w:val="22"/>
              </w:rPr>
              <w:t xml:space="preserve">Uveďte příklady toho, jak záchovné plány a programy </w:t>
            </w:r>
            <w:r w:rsidRPr="006A1148">
              <w:rPr>
                <w:rFonts w:ascii="Arial" w:eastAsia="Arial" w:hAnsi="Arial" w:cs="Arial"/>
                <w:b/>
                <w:i/>
                <w:smallCaps/>
                <w:sz w:val="22"/>
                <w:szCs w:val="22"/>
              </w:rPr>
              <w:t>zachování</w:t>
            </w:r>
            <w:r w:rsidRPr="006A1148">
              <w:rPr>
                <w:rFonts w:ascii="Arial" w:eastAsia="Arial" w:hAnsi="Arial" w:cs="Arial"/>
                <w:b/>
                <w:i/>
                <w:smallCaps/>
                <w:sz w:val="22"/>
                <w:szCs w:val="22"/>
              </w:rPr>
              <w:t xml:space="preserve"> nehmotného kulturního dědictví zahrnují osoby se zdravotním postižením.</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smallCaps/>
                <w:sz w:val="22"/>
                <w:szCs w:val="22"/>
              </w:rPr>
              <w:t> </w:t>
            </w:r>
            <w:r w:rsidRPr="006A1148">
              <w:rPr>
                <w:rFonts w:ascii="Arial" w:eastAsia="Arial" w:hAnsi="Arial" w:cs="Arial"/>
                <w:b/>
                <w:smallCaps/>
                <w:sz w:val="22"/>
                <w:szCs w:val="22"/>
                <w:u w:val="single"/>
              </w:rPr>
              <w:t>Členové zranitelných skupin</w:t>
            </w:r>
          </w:p>
        </w:tc>
      </w:tr>
      <w:tr w:rsidR="005673C7" w:rsidRPr="006A1148">
        <w:trPr>
          <w:trHeight w:val="1693"/>
        </w:trPr>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 xml:space="preserve">Uveďte příklady toho, jak záchovné plány a programy </w:t>
            </w:r>
            <w:r w:rsidRPr="006A1148">
              <w:rPr>
                <w:rFonts w:ascii="Arial" w:eastAsia="Arial" w:hAnsi="Arial" w:cs="Arial"/>
                <w:b/>
                <w:i/>
                <w:smallCaps/>
                <w:sz w:val="22"/>
                <w:szCs w:val="22"/>
              </w:rPr>
              <w:t>zachování</w:t>
            </w:r>
            <w:r w:rsidRPr="006A1148">
              <w:rPr>
                <w:rFonts w:ascii="Arial" w:eastAsia="Arial" w:hAnsi="Arial" w:cs="Arial"/>
                <w:b/>
                <w:i/>
                <w:smallCaps/>
                <w:sz w:val="22"/>
                <w:szCs w:val="22"/>
              </w:rPr>
              <w:t xml:space="preserve"> nehmotného kulturního dědictví zahrnují členy zranitelných skupin.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Součástí akčního plánu Strategie regionálního rozvoje ČR 2021-2022 (MMR) je z</w:t>
            </w:r>
            <w:r w:rsidRPr="006A1148">
              <w:rPr>
                <w:rFonts w:ascii="Arial" w:eastAsia="Arial" w:hAnsi="Arial" w:cs="Arial"/>
                <w:sz w:val="22"/>
                <w:szCs w:val="22"/>
              </w:rPr>
              <w:t>lepšit dostupnost služeb v regionálních centrech i v jejich venkovském zázemí s důrazem na kulturní dědictví, péči o památky místní specifika a reagovat na problémy spojené se vznikem sociálně vyloučených lokalit.</w:t>
            </w:r>
            <w:r w:rsidRPr="006A1148">
              <w:rPr>
                <w:rFonts w:ascii="Arial" w:eastAsia="Arial" w:hAnsi="Arial" w:cs="Arial"/>
                <w:sz w:val="22"/>
                <w:szCs w:val="22"/>
              </w:rPr>
              <w:t> </w:t>
            </w: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Ostatní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Vysvětlete prosím s uvedením příkladů.</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16.2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Podporují záchovné plány a programy nehmotného kulturního dědictví obecně a/nebo pro konkrétní prvky nehmotného kulturního dědictví (bez ohledu na to, zda jsou zapsány na seznamech úmluvy z roku 2003) sebeúctu a vzájemný respekt mezi komunitami, skupinami </w:t>
            </w:r>
            <w:r w:rsidRPr="006A1148">
              <w:rPr>
                <w:rFonts w:ascii="Arial" w:eastAsia="Arial" w:hAnsi="Arial" w:cs="Arial"/>
                <w:b/>
                <w:smallCaps/>
                <w:color w:val="000000"/>
                <w:sz w:val="22"/>
                <w:szCs w:val="22"/>
              </w:rPr>
              <w:t>a jednotlivci?</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Na příkladech stručně vysvětlete, jak podporují sebeúctu a vzájemný respekt v rámci komunity, skupin a jednotlivců.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Přístup ke kulturnímu bohatství zaručuje všem občanům České republiky zejména Listina základních práv a svobod. Z toho plyne i povinnost státu vytvářet podmínky k tomu, aby občan mohl využívat nejen toto právo, ale i práva související. Zde je třeba zdůrazn</w:t>
            </w:r>
            <w:r w:rsidRPr="006A1148">
              <w:rPr>
                <w:rFonts w:ascii="Arial" w:eastAsia="Arial" w:hAnsi="Arial" w:cs="Arial"/>
                <w:sz w:val="22"/>
                <w:szCs w:val="22"/>
              </w:rPr>
              <w:t>it zvláště povinnost pečovat všestranně o kulturní dědictví země, protože jeho zachování je podmínkou nutnou pro to, aby občan mohl toto své ústavní právo realizovat. Ve vztahu k tradiční lidové kultuře to znamená, že stát a samospráva na všech úrovních ma</w:t>
            </w:r>
            <w:r w:rsidRPr="006A1148">
              <w:rPr>
                <w:rFonts w:ascii="Arial" w:eastAsia="Arial" w:hAnsi="Arial" w:cs="Arial"/>
                <w:sz w:val="22"/>
                <w:szCs w:val="22"/>
              </w:rPr>
              <w:t>jí pečovat o uchování a rozvoj rozličných projevů tradiční lidové kultury.</w:t>
            </w:r>
            <w:r w:rsidRPr="006A1148">
              <w:rPr>
                <w:rFonts w:ascii="Arial" w:eastAsia="Arial" w:hAnsi="Arial" w:cs="Arial"/>
                <w:sz w:val="22"/>
                <w:szCs w:val="22"/>
              </w:rPr>
              <w:t> </w:t>
            </w:r>
            <w:r w:rsidRPr="006A1148">
              <w:rPr>
                <w:rFonts w:ascii="Arial" w:eastAsia="Arial" w:hAnsi="Arial" w:cs="Arial"/>
                <w:sz w:val="22"/>
                <w:szCs w:val="22"/>
              </w:rPr>
              <w:t>Základní práva a svobody se zaručují všem bez rozdílu pohlaví, rasy, barvy pleti, jazyka, víry a náboženství, politického či jiného smýšlení, národního nebo sociálního původu, přísl</w:t>
            </w:r>
            <w:r w:rsidRPr="006A1148">
              <w:rPr>
                <w:rFonts w:ascii="Arial" w:eastAsia="Arial" w:hAnsi="Arial" w:cs="Arial"/>
                <w:sz w:val="22"/>
                <w:szCs w:val="22"/>
              </w:rPr>
              <w:t xml:space="preserve">ušnosti k národnostní nebo etnické menšině, majetku, rodu nebo jiného postavení. Každý má právo svobodně rozhodovat o své národnosti. Zakazuje se jakékoli ovlivňování tohoto rozhodování a všechny způsoby nátlaku směřující k odnárodňování. Nikomu nesmí být </w:t>
            </w:r>
            <w:r w:rsidRPr="006A1148">
              <w:rPr>
                <w:rFonts w:ascii="Arial" w:eastAsia="Arial" w:hAnsi="Arial" w:cs="Arial"/>
                <w:sz w:val="22"/>
                <w:szCs w:val="22"/>
              </w:rPr>
              <w:t>způsobena újma na právech pro uplatňování jeho základních práv a svobod.</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Stát bude usilovat o pokračování uznávání významu zachování nehmotného kulturního dědictví prostřednictvím inkluzivních plánů a programů, které podporují sebeúctu a vzájemný respekt.</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lastRenderedPageBreak/>
              <w:t>17.</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shd w:val="clear" w:color="auto" w:fill="B4C6E7"/>
              </w:rPr>
              <w:t>D</w:t>
            </w:r>
            <w:r w:rsidRPr="006A1148">
              <w:rPr>
                <w:rFonts w:ascii="Arial" w:eastAsia="Arial" w:hAnsi="Arial" w:cs="Arial"/>
                <w:b/>
                <w:smallCaps/>
                <w:color w:val="000000"/>
                <w:sz w:val="22"/>
                <w:szCs w:val="22"/>
              </w:rPr>
              <w:t xml:space="preserve">o jaké míry se komunity, skupiny a jednotlivci široce podílejí na </w:t>
            </w:r>
            <w:r w:rsidRPr="006A1148">
              <w:rPr>
                <w:rFonts w:ascii="Arial" w:eastAsia="Arial" w:hAnsi="Arial" w:cs="Arial"/>
                <w:b/>
                <w:smallCaps/>
                <w:color w:val="000000"/>
                <w:sz w:val="22"/>
                <w:szCs w:val="22"/>
              </w:rPr>
              <w:t>zvyšování povědomí o významu nehmotného kulturního dědictví a jeho zachování</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17 celkového rámce pro výsledky: </w:t>
            </w:r>
            <w:hyperlink r:id="rId89">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90">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91">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1"/>
              <w:jc w:val="both"/>
              <w:rPr>
                <w:rFonts w:ascii="Arial" w:eastAsia="Arial" w:hAnsi="Arial" w:cs="Arial"/>
                <w:color w:val="000000"/>
                <w:sz w:val="22"/>
                <w:szCs w:val="22"/>
              </w:rPr>
            </w:pPr>
            <w:r w:rsidRPr="006A1148">
              <w:rPr>
                <w:rFonts w:ascii="Arial" w:eastAsia="Arial" w:hAnsi="Arial" w:cs="Arial"/>
                <w:b/>
                <w:smallCaps/>
                <w:color w:val="000000"/>
                <w:sz w:val="22"/>
                <w:szCs w:val="22"/>
              </w:rPr>
              <w:t>17.1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Odrážejí osvětové akce co nejširší a inkluzivní účast dotčených komunit, skupin a j</w:t>
            </w:r>
            <w:r w:rsidRPr="006A1148">
              <w:rPr>
                <w:rFonts w:ascii="Arial" w:eastAsia="Arial" w:hAnsi="Arial" w:cs="Arial"/>
                <w:b/>
                <w:smallCaps/>
                <w:color w:val="000000"/>
                <w:sz w:val="22"/>
                <w:szCs w:val="22"/>
              </w:rPr>
              <w:t>ednotlivců?</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za užití příkladů, jak je zajištěna účast. Pokud tomu tak není, vysvětlete prosím proč.</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Účast dotčených komunit, skupin a jednotlivců na osvětových akcích je zajištěna díky existenci sítí jak fyzických (poradní sbory k prvkům zapsaným na Reprezentativním seznamu), tak mediálních (sociální sítě, webové stránky, diskusní fóra).</w:t>
            </w:r>
          </w:p>
          <w:p w:rsidR="005673C7" w:rsidRPr="006A1148" w:rsidRDefault="0047225A">
            <w:pPr>
              <w:pStyle w:val="normal"/>
              <w:shd w:val="clear" w:color="auto" w:fill="FFFFFF"/>
              <w:spacing w:before="240" w:after="240" w:line="276" w:lineRule="auto"/>
              <w:jc w:val="both"/>
              <w:rPr>
                <w:rFonts w:ascii="Arial" w:eastAsia="Arial" w:hAnsi="Arial" w:cs="Arial"/>
                <w:color w:val="000000"/>
                <w:sz w:val="22"/>
                <w:szCs w:val="22"/>
              </w:rPr>
            </w:pPr>
            <w:r w:rsidRPr="006A1148">
              <w:rPr>
                <w:rFonts w:ascii="Arial" w:eastAsia="Arial" w:hAnsi="Arial" w:cs="Arial"/>
                <w:sz w:val="22"/>
                <w:szCs w:val="22"/>
              </w:rPr>
              <w:t>Zápis ochotnické</w:t>
            </w:r>
            <w:r w:rsidRPr="006A1148">
              <w:rPr>
                <w:rFonts w:ascii="Arial" w:eastAsia="Arial" w:hAnsi="Arial" w:cs="Arial"/>
                <w:sz w:val="22"/>
                <w:szCs w:val="22"/>
              </w:rPr>
              <w:t>ho divadla v České republice do Seznamu nemateriálních statků lidové kultury ČR v prosinci 2017 má význam takřka pro všechny divadelní soubory. Jeden divadelní spolek se jako nositel statku zavázal uspořádat setkání divadelníků s cílem nalézt společná téma</w:t>
            </w:r>
            <w:r w:rsidRPr="006A1148">
              <w:rPr>
                <w:rFonts w:ascii="Arial" w:eastAsia="Arial" w:hAnsi="Arial" w:cs="Arial"/>
                <w:sz w:val="22"/>
                <w:szCs w:val="22"/>
              </w:rPr>
              <w:t>ta a projekty, jejichž prostřednictvím bychom mohli uchovávat a rozvíjet toto kulturní dědictví, a tím pomoci nejenom jednotlivým souborům a divadelníkům, ale i divákům. V rámci noci divadel uspořádal seminář Ochrana a rozvoj nemateriálního prvku, který se</w:t>
            </w:r>
            <w:r w:rsidRPr="006A1148">
              <w:rPr>
                <w:rFonts w:ascii="Arial" w:eastAsia="Arial" w:hAnsi="Arial" w:cs="Arial"/>
                <w:sz w:val="22"/>
                <w:szCs w:val="22"/>
              </w:rPr>
              <w:t xml:space="preserve"> stal příležitostí k tomu potkat se a diskutovat o významu prvku a jeho využití v činnostech a podmínkách amatérského divadla.</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17.2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Zabezpečují osvětové činnosti týkající se konkrétních prvků nehmotného kulturního dědictví svobodný, předchozí, trvalý a poučený souhlas dotčených komunit, skupin a jednotlivců?</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popište s uvedením příkladů, jak je jejich souhlas zabezpečen. </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sz w:val="22"/>
                <w:szCs w:val="22"/>
              </w:rPr>
              <w:t>Převážně u prvků na Seznamu nemateriálních statků tradiční lidové kultury ČR a Reprezentativním seznamu nehmotného kulturního dědictví lidstva.</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20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17.3</w:t>
            </w:r>
            <w:r w:rsidRPr="006A1148">
              <w:rPr>
                <w:rFonts w:ascii="Arial" w:eastAsia="Arial" w:hAnsi="Arial" w:cs="Arial"/>
                <w:b/>
                <w:color w:val="000000"/>
                <w:sz w:val="22"/>
                <w:szCs w:val="22"/>
              </w:rPr>
              <w:t xml:space="preserve"> </w:t>
            </w:r>
            <w:r w:rsidRPr="006A1148">
              <w:rPr>
                <w:rFonts w:ascii="Arial" w:eastAsia="Arial" w:hAnsi="Arial" w:cs="Arial"/>
                <w:b/>
                <w:smallCaps/>
                <w:color w:val="000000"/>
                <w:sz w:val="22"/>
                <w:szCs w:val="22"/>
              </w:rPr>
              <w:t>Existují mechanismy, které řádně chrání práva komunit, skupin a jednotlivců a jejich morální a materiální zájmy během osvětových činností o jejich nehmotném kulturním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Na příkladech stručně vysvětlete, jak tyto mechanismy chrání práva komunit, skupin a jednotlivců a jejich morální a materiální zájmy během osvětových činností.</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sz w:val="22"/>
                <w:szCs w:val="22"/>
              </w:rPr>
              <w:t>Různí partneři podílející se na projektech ICH musí odpovídajícím způsobem respektovat práva duš</w:t>
            </w:r>
            <w:r w:rsidRPr="006A1148">
              <w:rPr>
                <w:rFonts w:ascii="Arial" w:eastAsia="Arial" w:hAnsi="Arial" w:cs="Arial"/>
                <w:sz w:val="22"/>
                <w:szCs w:val="22"/>
              </w:rPr>
              <w:t xml:space="preserve">evního vlastnictví (IPR), etické zásady pro zajištění a uznání potřeb a reality nositelů ICH k vybudování partnerství za rovných podmínek a prosperující a spravedlivé budoucnosti </w:t>
            </w:r>
            <w:r w:rsidRPr="006A1148">
              <w:rPr>
                <w:rFonts w:ascii="Arial" w:eastAsia="Arial" w:hAnsi="Arial" w:cs="Arial"/>
                <w:sz w:val="22"/>
                <w:szCs w:val="22"/>
              </w:rPr>
              <w:lastRenderedPageBreak/>
              <w:t>pro komunity, místa a regiony. Sada nástrojů projektu Artistic zahrnuje mj. t</w:t>
            </w:r>
            <w:r w:rsidRPr="006A1148">
              <w:rPr>
                <w:rFonts w:ascii="Arial" w:eastAsia="Arial" w:hAnsi="Arial" w:cs="Arial"/>
                <w:sz w:val="22"/>
                <w:szCs w:val="22"/>
              </w:rPr>
              <w:t>ematickou oblast: Nástroj pro ochranu duševního vlastnictví (IPR) pomáhat s nástroji práv duševního vlastnictví, zvyšovat povědomí a znalosti v oblasti autorských práv, ochranné známky, designu a značky, otázky zeměpisného označení, důvěrnost obchodních ta</w:t>
            </w:r>
            <w:r w:rsidRPr="006A1148">
              <w:rPr>
                <w:rFonts w:ascii="Arial" w:eastAsia="Arial" w:hAnsi="Arial" w:cs="Arial"/>
                <w:sz w:val="22"/>
                <w:szCs w:val="22"/>
              </w:rPr>
              <w:t>jemství a význam ochrany údajů.</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17.4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Existují mechanismy, které usnadňují aktivní zapojení mládeže do osvětových činností?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strike/>
                <w:color w:val="000000"/>
                <w:sz w:val="22"/>
                <w:szCs w:val="22"/>
              </w:rPr>
              <w:t>Ano/</w:t>
            </w:r>
            <w:r w:rsidRPr="006A1148">
              <w:rPr>
                <w:rFonts w:ascii="Arial" w:eastAsia="Arial" w:hAnsi="Arial" w:cs="Arial"/>
                <w:b/>
                <w:smallCaps/>
                <w:color w:val="000000"/>
                <w:sz w:val="22"/>
                <w:szCs w:val="22"/>
              </w:rPr>
              <w:t>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Na příkladech stručně popište, jaké mechanismy existují, aby se usnadnilo jejich aktivní zapojení. Pokud ne, vysvětlete prosím, proč ne.</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sz w:val="22"/>
                <w:szCs w:val="22"/>
              </w:rPr>
              <w:t>Podoba mechanismů nemá celostátní působnost. Jsou spíše neformálního charakteru.</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Zabývá se mládež shromažďováním a šířením informací o nehmotném kulturním dědictví svých komunit a skupin? </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r w:rsidRPr="006A1148">
              <w:rPr>
                <w:rFonts w:ascii="Arial" w:eastAsia="Arial" w:hAnsi="Arial" w:cs="Arial"/>
                <w:b/>
                <w:smallCaps/>
                <w:strike/>
                <w:color w:val="000000"/>
                <w:sz w:val="22"/>
                <w:szCs w:val="22"/>
              </w:rPr>
              <w:t>/Ne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s uvedením příkladů, jak jsou mladí lidé zapojeni.</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sz w:val="22"/>
                <w:szCs w:val="22"/>
              </w:rPr>
              <w:t>Mládež shromažďuje a šíří informace o nehmotném kulturním dědictví svých s</w:t>
            </w:r>
            <w:r w:rsidRPr="006A1148">
              <w:rPr>
                <w:rFonts w:ascii="Arial" w:eastAsia="Arial" w:hAnsi="Arial" w:cs="Arial"/>
                <w:sz w:val="22"/>
                <w:szCs w:val="22"/>
              </w:rPr>
              <w:t>kupin v rámci školní výuky (referáty, projekty), mimoškolních volnočasových aktivit (zájmová činnost) a s využitím nových médií (sociální sítě, webové stránky, blogy).</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17.5</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Používají komunity, skupiny a jednotlivci informační a komunikační technologie nebo jakoukoli jinou formu médií, zejména nová média, ke zvyšování povědomí o významu nehmotného kulturního dědictví a jeho zachování?</w:t>
            </w:r>
          </w:p>
        </w:tc>
      </w:tr>
      <w:tr w:rsidR="005673C7" w:rsidRPr="006A1148">
        <w:tc>
          <w:tcPr>
            <w:tcW w:w="8760"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tc>
        <w:tc>
          <w:tcPr>
            <w:tcW w:w="1268"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8760" w:type="dxa"/>
            <w:gridSpan w:val="4"/>
            <w:tcBorders>
              <w:top w:val="nil"/>
              <w:left w:val="single" w:sz="8" w:space="0" w:color="000000"/>
              <w:bottom w:val="nil"/>
              <w:right w:val="nil"/>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b/>
                <w:i/>
                <w:smallCaps/>
                <w:sz w:val="22"/>
                <w:szCs w:val="22"/>
              </w:rPr>
            </w:pPr>
            <w:r w:rsidRPr="006A1148">
              <w:rPr>
                <w:rFonts w:ascii="Arial" w:eastAsia="Arial" w:hAnsi="Arial" w:cs="Arial"/>
                <w:b/>
                <w:i/>
                <w:smallCaps/>
                <w:sz w:val="22"/>
                <w:szCs w:val="22"/>
              </w:rPr>
              <w:t>Stručně popište s uvedením příkladů, které informační a komunikační technologie a média jsou používány ke zvyšování povědomí a jak?</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Masopustní obchůzky, Klub sokolníků, jízdy králů, loutkářské subjekty, modrotiskové dílny, firma Rautis i mnohé další CGI pr</w:t>
            </w:r>
            <w:r w:rsidRPr="006A1148">
              <w:rPr>
                <w:rFonts w:ascii="Arial" w:eastAsia="Arial" w:hAnsi="Arial" w:cs="Arial"/>
                <w:sz w:val="22"/>
                <w:szCs w:val="22"/>
              </w:rPr>
              <w:t>ovozují WWW stránky. Tanečníci slováckého verbuňku, sokolníci, nositelé modrotisku i mnohé další CGI se sdružují ve skupinách na facebook.com.</w:t>
            </w:r>
          </w:p>
        </w:tc>
        <w:tc>
          <w:tcPr>
            <w:tcW w:w="1268" w:type="dxa"/>
            <w:gridSpan w:val="2"/>
            <w:tcBorders>
              <w:top w:val="nil"/>
              <w:left w:val="nil"/>
              <w:bottom w:val="nil"/>
              <w:right w:val="single" w:sz="8" w:space="0" w:color="000000"/>
            </w:tcBorders>
            <w:tcMar>
              <w:top w:w="0" w:type="dxa"/>
              <w:left w:w="108" w:type="dxa"/>
              <w:bottom w:w="0" w:type="dxa"/>
              <w:right w:w="108" w:type="dxa"/>
            </w:tcMar>
          </w:tcPr>
          <w:p w:rsidR="005673C7" w:rsidRPr="006A1148" w:rsidRDefault="005673C7">
            <w:pPr>
              <w:pStyle w:val="normal"/>
              <w:spacing w:before="120" w:after="120" w:line="276" w:lineRule="auto"/>
              <w:ind w:left="567"/>
              <w:jc w:val="both"/>
              <w:rPr>
                <w:rFonts w:ascii="Arial" w:eastAsia="Arial" w:hAnsi="Arial" w:cs="Arial"/>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shd w:val="clear" w:color="auto" w:fill="D9E2F3"/>
              </w:rPr>
            </w:pPr>
            <w:r w:rsidRPr="006A1148">
              <w:rPr>
                <w:rFonts w:ascii="Arial" w:eastAsia="Arial" w:hAnsi="Arial" w:cs="Arial"/>
                <w:b/>
                <w:smallCaps/>
                <w:color w:val="000000"/>
                <w:sz w:val="22"/>
                <w:szCs w:val="22"/>
                <w:shd w:val="clear" w:color="auto" w:fill="D9E2F3"/>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 xml:space="preserve">linii </w:t>
            </w:r>
            <w:r w:rsidRPr="006A1148">
              <w:rPr>
                <w:rFonts w:ascii="Arial" w:eastAsia="Arial" w:hAnsi="Arial" w:cs="Arial"/>
                <w:b/>
                <w:i/>
                <w:smallCaps/>
                <w:color w:val="000000"/>
                <w:sz w:val="22"/>
                <w:szCs w:val="22"/>
              </w:rPr>
              <w:t>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Stát bude </w:t>
            </w:r>
            <w:r w:rsidRPr="006A1148">
              <w:rPr>
                <w:rFonts w:ascii="Arial" w:eastAsia="Arial" w:hAnsi="Arial" w:cs="Arial"/>
                <w:sz w:val="22"/>
                <w:szCs w:val="22"/>
              </w:rPr>
              <w:t>pokračovat v podpoře komunit, skupin a jednotlivců s cílem jejich co nejširšího podílu na zvyšování povědomí o významu nehmotného kulturního dědictví a jeho zachování.</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t>18.</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rPr>
              <w:t>Do jaké míry jsou sdělovací prostředky zapojeny do zvyšování povědomí o významu nehmotného kulturního dědictví a jeho zachování a do podpory porozumění a vzájemného respektu</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18 celkového rámce pro výsledky: </w:t>
            </w:r>
            <w:hyperlink r:id="rId92">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93">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94">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420" w:hanging="420"/>
              <w:jc w:val="both"/>
              <w:rPr>
                <w:rFonts w:ascii="Arial" w:eastAsia="Arial" w:hAnsi="Arial" w:cs="Arial"/>
                <w:color w:val="000000"/>
                <w:sz w:val="22"/>
                <w:szCs w:val="22"/>
              </w:rPr>
            </w:pPr>
            <w:r w:rsidRPr="006A1148">
              <w:rPr>
                <w:rFonts w:ascii="Arial" w:eastAsia="Arial" w:hAnsi="Arial" w:cs="Arial"/>
                <w:b/>
                <w:smallCaps/>
                <w:color w:val="000000"/>
                <w:sz w:val="22"/>
                <w:szCs w:val="22"/>
              </w:rPr>
              <w:t>18.1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me</w:t>
            </w:r>
            <w:r w:rsidRPr="006A1148">
              <w:rPr>
                <w:rFonts w:ascii="Arial" w:eastAsia="Arial" w:hAnsi="Arial" w:cs="Arial"/>
                <w:b/>
                <w:smallCaps/>
                <w:color w:val="000000"/>
                <w:sz w:val="22"/>
                <w:szCs w:val="22"/>
              </w:rPr>
              <w:t>diální pokrytí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Zvýšuje povědomí o významu nehmotného kulturního dědictví a jeho zachování?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Vysvětlete prosím na příkladech, jak mediální pokrytí zvyšuje povědomí o významu nehmotného kulturního dědictví a jeho zachování.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Masová média (tisk, rozhlas, televize, internet) plní zásadní úlohu při vnímání důležitosti a respektu k tradiční lidové kultuře veřejností. Zprávy v oficiálních médiích se zpravidla omezují na prvky zapsané do </w:t>
            </w:r>
            <w:r w:rsidRPr="006A1148">
              <w:rPr>
                <w:rFonts w:ascii="Arial" w:eastAsia="Arial" w:hAnsi="Arial" w:cs="Arial"/>
                <w:i/>
                <w:sz w:val="22"/>
                <w:szCs w:val="22"/>
              </w:rPr>
              <w:t>Reprezentativního seznamu</w:t>
            </w:r>
            <w:r w:rsidRPr="006A1148">
              <w:rPr>
                <w:rFonts w:ascii="Arial" w:eastAsia="Arial" w:hAnsi="Arial" w:cs="Arial"/>
                <w:sz w:val="22"/>
                <w:szCs w:val="22"/>
              </w:rPr>
              <w:t>, v regionálních méd</w:t>
            </w:r>
            <w:r w:rsidRPr="006A1148">
              <w:rPr>
                <w:rFonts w:ascii="Arial" w:eastAsia="Arial" w:hAnsi="Arial" w:cs="Arial"/>
                <w:sz w:val="22"/>
                <w:szCs w:val="22"/>
              </w:rPr>
              <w:t>iích je místně spjatým prvkům věnovaná větší pozornost. Vedle oficiálních médií, která ne vždy podávají dostatečné a adekvátní informace o dané problematice, existuje řada specializovaných rozhlasových a televizních pořadů, které se věnují tématům tradiční</w:t>
            </w:r>
            <w:r w:rsidRPr="006A1148">
              <w:rPr>
                <w:rFonts w:ascii="Arial" w:eastAsia="Arial" w:hAnsi="Arial" w:cs="Arial"/>
                <w:sz w:val="22"/>
                <w:szCs w:val="22"/>
              </w:rPr>
              <w:t xml:space="preserve"> lidové kultury (např. </w:t>
            </w:r>
            <w:hyperlink r:id="rId95">
              <w:r w:rsidRPr="006A1148">
                <w:rPr>
                  <w:rFonts w:ascii="Arial" w:eastAsia="Arial" w:hAnsi="Arial" w:cs="Arial"/>
                  <w:color w:val="0000FF"/>
                  <w:sz w:val="22"/>
                  <w:szCs w:val="22"/>
                  <w:u w:val="single"/>
                </w:rPr>
                <w:t>Folklorika</w:t>
              </w:r>
            </w:hyperlink>
            <w:r w:rsidRPr="006A1148">
              <w:rPr>
                <w:rFonts w:ascii="Arial" w:eastAsia="Arial" w:hAnsi="Arial" w:cs="Arial"/>
                <w:sz w:val="22"/>
                <w:szCs w:val="22"/>
              </w:rPr>
              <w:t xml:space="preserve">, </w:t>
            </w:r>
            <w:hyperlink r:id="rId96">
              <w:r w:rsidRPr="006A1148">
                <w:rPr>
                  <w:rFonts w:ascii="Arial" w:eastAsia="Arial" w:hAnsi="Arial" w:cs="Arial"/>
                  <w:color w:val="0000FF"/>
                  <w:sz w:val="22"/>
                  <w:szCs w:val="22"/>
                  <w:u w:val="single"/>
                </w:rPr>
                <w:t>Herbář</w:t>
              </w:r>
            </w:hyperlink>
            <w:r w:rsidRPr="006A1148">
              <w:rPr>
                <w:rFonts w:ascii="Arial" w:eastAsia="Arial" w:hAnsi="Arial" w:cs="Arial"/>
                <w:sz w:val="22"/>
                <w:szCs w:val="22"/>
              </w:rPr>
              <w:t xml:space="preserve">, </w:t>
            </w:r>
            <w:hyperlink r:id="rId97">
              <w:r w:rsidRPr="006A1148">
                <w:rPr>
                  <w:rFonts w:ascii="Arial" w:eastAsia="Arial" w:hAnsi="Arial" w:cs="Arial"/>
                  <w:color w:val="0000FF"/>
                  <w:sz w:val="22"/>
                  <w:szCs w:val="22"/>
                  <w:u w:val="single"/>
                </w:rPr>
                <w:t>U nás TV NOE</w:t>
              </w:r>
            </w:hyperlink>
            <w:r w:rsidRPr="006A1148">
              <w:rPr>
                <w:rFonts w:ascii="Arial" w:eastAsia="Arial" w:hAnsi="Arial" w:cs="Arial"/>
                <w:sz w:val="22"/>
                <w:szCs w:val="22"/>
              </w:rPr>
              <w:t xml:space="preserve">, Putování za muzikou, Příště u Vás, Galerie tradic, folklorní program rádia </w:t>
            </w:r>
            <w:hyperlink r:id="rId98">
              <w:r w:rsidRPr="006A1148">
                <w:rPr>
                  <w:rFonts w:ascii="Arial" w:eastAsia="Arial" w:hAnsi="Arial" w:cs="Arial"/>
                  <w:color w:val="0000FF"/>
                  <w:sz w:val="22"/>
                  <w:szCs w:val="22"/>
                  <w:u w:val="single"/>
                </w:rPr>
                <w:t>Proglas</w:t>
              </w:r>
            </w:hyperlink>
            <w:r w:rsidRPr="006A1148">
              <w:rPr>
                <w:rFonts w:ascii="Arial" w:eastAsia="Arial" w:hAnsi="Arial" w:cs="Arial"/>
                <w:sz w:val="22"/>
                <w:szCs w:val="22"/>
              </w:rPr>
              <w:t xml:space="preserve"> a Českého rozhlasu).</w:t>
            </w:r>
            <w:r w:rsidRPr="006A1148">
              <w:rPr>
                <w:rFonts w:ascii="Arial" w:eastAsia="Arial" w:hAnsi="Arial" w:cs="Arial"/>
                <w:b/>
                <w:smallCaps/>
                <w:sz w:val="22"/>
                <w:szCs w:val="22"/>
              </w:rPr>
              <w:t xml:space="preserve"> </w:t>
            </w:r>
            <w:r w:rsidRPr="006A1148">
              <w:rPr>
                <w:rFonts w:ascii="Arial" w:eastAsia="Arial" w:hAnsi="Arial" w:cs="Arial"/>
                <w:sz w:val="22"/>
                <w:szCs w:val="22"/>
              </w:rPr>
              <w:t>Povědomí zvyšuje dále tisk, zejména regionální periodika (noviny, časopisy). Stále větší roli hr</w:t>
            </w:r>
            <w:r w:rsidRPr="006A1148">
              <w:rPr>
                <w:rFonts w:ascii="Arial" w:eastAsia="Arial" w:hAnsi="Arial" w:cs="Arial"/>
                <w:sz w:val="22"/>
                <w:szCs w:val="22"/>
              </w:rPr>
              <w:t>aje internet, zejména sociální sítě (facebook.com, instagram.com, twitter.com), elektronické časopisy obsahují popularizační články o prvcích zapsaných do Seznamu nemateriálních statků tradiční lidové kultury ČR (</w:t>
            </w:r>
            <w:hyperlink r:id="rId99">
              <w:r w:rsidRPr="006A1148">
                <w:rPr>
                  <w:rFonts w:ascii="Arial" w:eastAsia="Arial" w:hAnsi="Arial" w:cs="Arial"/>
                  <w:color w:val="1155CC"/>
                  <w:sz w:val="22"/>
                  <w:szCs w:val="22"/>
                  <w:u w:val="single"/>
                </w:rPr>
                <w:t>www.mistnikultura.cz</w:t>
              </w:r>
            </w:hyperlink>
            <w:r w:rsidRPr="006A1148">
              <w:rPr>
                <w:rFonts w:ascii="Arial" w:eastAsia="Arial" w:hAnsi="Arial" w:cs="Arial"/>
                <w:sz w:val="22"/>
                <w:szCs w:val="22"/>
              </w:rPr>
              <w:t xml:space="preserve"> - internetový časopis pro kulturní život v místech a regionech).</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 xml:space="preserve">Ministerstvo kultury iniciovalo v roce 2015 vznik dokumentárního cyklu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Podporuje vzájemný respekt mezi komunitami, skupinami a jednotlivci?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Vysvětlete prosím na p</w:t>
            </w:r>
            <w:r w:rsidRPr="006A1148">
              <w:rPr>
                <w:rFonts w:ascii="Arial" w:eastAsia="Arial" w:hAnsi="Arial" w:cs="Arial"/>
                <w:b/>
                <w:i/>
                <w:smallCaps/>
                <w:color w:val="000000"/>
                <w:sz w:val="22"/>
                <w:szCs w:val="22"/>
              </w:rPr>
              <w:t>říkladech, jak mediální pokrytí podporuje vzájemný respekt mezi komunitami, skupinami a jednotlivci.</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Tisk, rozhlas a televize přispívají svou činností k podpoře vzájemného respektu. Sociální sítě a diskusní fóra umožňují vyjádření se každého anonymně i negativně, což vzájemný respekt nepodporuje. </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Žádný z těchto dvou</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V případě potřeby uveďte více pod</w:t>
            </w:r>
            <w:r w:rsidRPr="006A1148">
              <w:rPr>
                <w:rFonts w:ascii="Arial" w:eastAsia="Arial" w:hAnsi="Arial" w:cs="Arial"/>
                <w:b/>
                <w:i/>
                <w:smallCaps/>
                <w:color w:val="000000"/>
                <w:sz w:val="22"/>
                <w:szCs w:val="22"/>
              </w:rPr>
              <w:t>robností</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18.2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Zavádějí a provádějí různé zúčastněné strany a mediální organizace nehmotného kulturního dědictví společně specifické činnosti nebo programy spolupráce týkající se nehmotného kulturního dědictví, včetně činností v oblasti budování kapacit?</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Popište na příkladech takové činnosti nebo programy společné spolupráce.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 xml:space="preserve">Existují smlouvy o spolupráci Ministerstva kultury, NÚLK s televizemi a rozhlasovými stanicemi, podobná je spolupráce médií s regionálními folklorními festivaly.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zejména veškeré činnosti v oblasti budování kapacit v této oblasti s uvedením příkladů.</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Do televizních i rozhlasových vysílání a pořadů jsou zváni zástupci kulturních institucí i nositelé prvků.</w:t>
            </w:r>
            <w:r w:rsidRPr="006A1148">
              <w:rPr>
                <w:rFonts w:ascii="Arial" w:eastAsia="Arial" w:hAnsi="Arial" w:cs="Arial"/>
                <w:sz w:val="22"/>
                <w:szCs w:val="22"/>
              </w:rPr>
              <w:t> </w:t>
            </w:r>
            <w:r w:rsidRPr="006A1148">
              <w:rPr>
                <w:rFonts w:ascii="Arial" w:eastAsia="Arial" w:hAnsi="Arial" w:cs="Arial"/>
                <w:sz w:val="22"/>
                <w:szCs w:val="22"/>
              </w:rPr>
              <w:t>Pořady postihují větší rozsah témat (nehmotné kulturn</w:t>
            </w:r>
            <w:r w:rsidRPr="006A1148">
              <w:rPr>
                <w:rFonts w:ascii="Arial" w:eastAsia="Arial" w:hAnsi="Arial" w:cs="Arial"/>
                <w:sz w:val="22"/>
                <w:szCs w:val="22"/>
              </w:rPr>
              <w:t>í dědictví v co nejširším pojetí) a nabývají nových formátů (funkce informativní: pořad Folklorika; a zvyšující se podíl praktické funkce: Pořad Co naše babičky uměly a na co my jsme zapomněli).</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18.3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Program médií týkající se nehmotného kulturního dědictví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Je inkluzivní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Vysvětlete prosím s uvedením příkladů, jak je program médií týkající se nehmotného kulturního dědictví inkluzivní.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Televizní měsíčník Sousedé divákům poskytuje aktuální obraz ze života menšin a cizinců u nás tak, aby posílil obecné povědomí o ostatních národnostech žijících v naší společnosti. Cyklus mapuje prolínání a vzájemné ovlivňování kulturních i životních zvyklo</w:t>
            </w:r>
            <w:r w:rsidRPr="006A1148">
              <w:rPr>
                <w:rFonts w:ascii="Arial" w:eastAsia="Arial" w:hAnsi="Arial" w:cs="Arial"/>
                <w:sz w:val="22"/>
                <w:szCs w:val="22"/>
              </w:rPr>
              <w:t>stí, jejich uchovávání členy minorit, ale i případné proměny v českém prostředí. Zabývá se obecnými aspekty začleňování do společnosti i dlouhodobými a každodenními problémy soužití. Motem komponovaného pořadu, ze kterého vzešel jeho název, je nahlédnout d</w:t>
            </w:r>
            <w:r w:rsidRPr="006A1148">
              <w:rPr>
                <w:rFonts w:ascii="Arial" w:eastAsia="Arial" w:hAnsi="Arial" w:cs="Arial"/>
                <w:sz w:val="22"/>
                <w:szCs w:val="22"/>
              </w:rPr>
              <w:t>o oken našich sousedů. Pochopit a poznat pestrost naší společnosti a snadněji tak spolu komunikovat v našem společném domě, kterým Česká republika je.</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Nehmotného kulturního dědictví se týkají některé zpravodajské televizní pořady: Události v regionech, Za</w:t>
            </w:r>
            <w:r w:rsidRPr="006A1148">
              <w:rPr>
                <w:rFonts w:ascii="Arial" w:eastAsia="Arial" w:hAnsi="Arial" w:cs="Arial"/>
                <w:sz w:val="22"/>
                <w:szCs w:val="22"/>
              </w:rPr>
              <w:t>jímavosti v regionech.</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Využívá jazyk (jazyky) dotčených komunit a skupin</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Vysvětlete prosím s uvedením příkladů, jak program médií týkající se nehmotného kulturního dědictví využívá jazyk (jazyky) dotčených komunit a skupin.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Televizní zpravodajský pořad </w:t>
            </w:r>
            <w:r w:rsidRPr="006A1148">
              <w:rPr>
                <w:rFonts w:ascii="Arial" w:eastAsia="Arial" w:hAnsi="Arial" w:cs="Arial"/>
                <w:sz w:val="22"/>
                <w:szCs w:val="22"/>
              </w:rPr>
              <w:t>Wiadomości w języku polskim – Zprávy v polském jazyce, mapuje nejdůležitější události z národnostně smíšeného regionu v příhraničních oblastech s Polskou republikou v Moravskoslezském a Olomouckém kraji. Zprávy jsou vysílány v polském jazyce s českými titu</w:t>
            </w:r>
            <w:r w:rsidRPr="006A1148">
              <w:rPr>
                <w:rFonts w:ascii="Arial" w:eastAsia="Arial" w:hAnsi="Arial" w:cs="Arial"/>
                <w:sz w:val="22"/>
                <w:szCs w:val="22"/>
              </w:rPr>
              <w:t xml:space="preserve">lky. Ve své premiéře se vysílají jako součást nedělních </w:t>
            </w:r>
            <w:hyperlink r:id="rId100">
              <w:r w:rsidRPr="006A1148">
                <w:rPr>
                  <w:rFonts w:ascii="Arial" w:eastAsia="Arial" w:hAnsi="Arial" w:cs="Arial"/>
                  <w:color w:val="1155CC"/>
                  <w:sz w:val="22"/>
                  <w:szCs w:val="22"/>
                  <w:u w:val="single"/>
                </w:rPr>
                <w:t>Zajímavosti z regionů</w:t>
              </w:r>
            </w:hyperlink>
            <w:r w:rsidRPr="006A1148">
              <w:rPr>
                <w:rFonts w:ascii="Arial" w:eastAsia="Arial" w:hAnsi="Arial" w:cs="Arial"/>
                <w:sz w:val="22"/>
                <w:szCs w:val="22"/>
              </w:rPr>
              <w:t>. Vysílání tohoto pořadu je regionální a pokrývá výše zmíněné kraje. Plánovaná stopáž zpráv v polském jazyce je 5–6 minut. Česká televize tak udržuje objem informací poskytovaných v jazyce národnostní menšiny a zároveň tím přispívá k podpoře menšinových ja</w:t>
            </w:r>
            <w:r w:rsidRPr="006A1148">
              <w:rPr>
                <w:rFonts w:ascii="Arial" w:eastAsia="Arial" w:hAnsi="Arial" w:cs="Arial"/>
                <w:sz w:val="22"/>
                <w:szCs w:val="22"/>
              </w:rPr>
              <w:t>zyků.</w:t>
            </w:r>
            <w:r w:rsidRPr="006A1148">
              <w:rPr>
                <w:rFonts w:ascii="Arial" w:eastAsia="Arial" w:hAnsi="Arial" w:cs="Arial"/>
                <w:sz w:val="22"/>
                <w:szCs w:val="22"/>
              </w:rPr>
              <w:t>  </w:t>
            </w:r>
            <w:r w:rsidRPr="006A1148">
              <w:rPr>
                <w:rFonts w:ascii="Arial" w:eastAsia="Arial" w:hAnsi="Arial" w:cs="Arial"/>
                <w:b/>
                <w:smallCaps/>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sz w:val="22"/>
                <w:szCs w:val="22"/>
                <w:u w:val="single"/>
              </w:rPr>
              <w:t>O</w:t>
            </w:r>
            <w:r w:rsidRPr="006A1148">
              <w:rPr>
                <w:rFonts w:ascii="Arial" w:eastAsia="Arial" w:hAnsi="Arial" w:cs="Arial"/>
                <w:b/>
                <w:smallCaps/>
                <w:color w:val="000000"/>
                <w:sz w:val="22"/>
                <w:szCs w:val="22"/>
                <w:u w:val="single"/>
              </w:rPr>
              <w:t>slovuje různé cílové skupiny</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Vysvětlete prosím s uvedením příkladů, jak program médií týkající se nehmotného kulturního dědictví oslovuje různé cílové skupiny.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Programy oslovují různé věkové, sociální, profesní, etnické, zranitelné i znevýhodněné skupiny. Televizní kanály se zaměřují na: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věkové skupiny: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mladší (ČT Déčko - např. Draci v hrnci, Tamtam, dětské zpravodajství)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střední a starší (ČT Art, ČT 3, TV Noe - </w:t>
            </w:r>
            <w:r w:rsidRPr="006A1148">
              <w:rPr>
                <w:rFonts w:ascii="Arial" w:eastAsia="Arial" w:hAnsi="Arial" w:cs="Arial"/>
                <w:sz w:val="22"/>
                <w:szCs w:val="22"/>
              </w:rPr>
              <w:t>např. živé vysílání MFF Strážnice, Český rozhlas Na živú notečku, ČT 2 - Za našima humny)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profesní skupiny: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nositelé tradic lidových řemesel (ČT 1 - např. Toulavá kamera)</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lidová strava (ČT 1 - Pečení na neděli)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sociální skupiny: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obyvatelé venkova (ČT 3 -</w:t>
            </w:r>
            <w:r w:rsidRPr="006A1148">
              <w:rPr>
                <w:rFonts w:ascii="Arial" w:eastAsia="Arial" w:hAnsi="Arial" w:cs="Arial"/>
                <w:sz w:val="22"/>
                <w:szCs w:val="22"/>
              </w:rPr>
              <w:t xml:space="preserve"> Náš venkov)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etnické skupiny:</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cizinci v ČR, národnostní a etnické menšiny (ČT Art - Babylon)</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Žádný ze tří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V případě potřeby uveďte více podrobností</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18.4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Je mediální pokrytí nehmotného kulturního dědictví a jeho zachování v souladu s koncepty a terminologií úmluvy?</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i/>
                <w:smallCaps/>
                <w:color w:val="000000"/>
                <w:sz w:val="22"/>
                <w:szCs w:val="22"/>
              </w:rPr>
              <w:t>Omezeně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Poskytněte další vysvětlení.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Správnou terminologii používají jen nejrelevantnější média (Veřejnoprávní: Česká televize, Český rozhlas; Česká tisková kancelář).</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 xml:space="preserve">linii </w:t>
            </w:r>
            <w:r w:rsidRPr="006A1148">
              <w:rPr>
                <w:rFonts w:ascii="Arial" w:eastAsia="Arial" w:hAnsi="Arial" w:cs="Arial"/>
                <w:b/>
                <w:i/>
                <w:smallCaps/>
                <w:color w:val="000000"/>
                <w:sz w:val="22"/>
                <w:szCs w:val="22"/>
              </w:rPr>
              <w:t>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w:t>
            </w:r>
            <w:r w:rsidRPr="006A1148">
              <w:rPr>
                <w:rFonts w:ascii="Arial" w:eastAsia="Arial" w:hAnsi="Arial" w:cs="Arial"/>
                <w:b/>
                <w:i/>
                <w:smallCaps/>
                <w:color w:val="000000"/>
                <w:sz w:val="22"/>
                <w:szCs w:val="22"/>
              </w:rPr>
              <w:t xml:space="preserve">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lastRenderedPageBreak/>
              <w:t xml:space="preserve">Stát bude </w:t>
            </w:r>
            <w:r w:rsidRPr="006A1148">
              <w:rPr>
                <w:rFonts w:ascii="Arial" w:eastAsia="Arial" w:hAnsi="Arial" w:cs="Arial"/>
                <w:sz w:val="22"/>
                <w:szCs w:val="22"/>
              </w:rPr>
              <w:t>systematicky spolupracovat se sdělovacími prostředky.</w:t>
            </w:r>
            <w:r w:rsidRPr="006A1148">
              <w:rPr>
                <w:rFonts w:ascii="Arial" w:eastAsia="Arial" w:hAnsi="Arial" w:cs="Arial"/>
                <w:b/>
                <w:smallCaps/>
                <w:sz w:val="22"/>
                <w:szCs w:val="22"/>
              </w:rPr>
              <w:t xml:space="preserve">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lastRenderedPageBreak/>
              <w:t>19.</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shd w:val="clear" w:color="auto" w:fill="B4C6E7"/>
              </w:rPr>
              <w:t>D</w:t>
            </w:r>
            <w:r w:rsidRPr="006A1148">
              <w:rPr>
                <w:rFonts w:ascii="Arial" w:eastAsia="Arial" w:hAnsi="Arial" w:cs="Arial"/>
                <w:b/>
                <w:smallCaps/>
                <w:color w:val="000000"/>
                <w:sz w:val="22"/>
                <w:szCs w:val="22"/>
              </w:rPr>
              <w:t>o jaké míry opatření pro informování veřejnosti zvyšují povědomí o významu nehmotného kulturního dědictví a jeho zachování a podporují porozumění a vzájemný respekt</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19 celkového rámce pro výsledky: </w:t>
            </w:r>
            <w:hyperlink r:id="rId101">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02">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03">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19.1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Uznávají politiky a programy veřejně uživatele a nositele nehmotného kulturního dědictví na inkluzivním základě?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popište a uveďte příklady toho, jak to politiky a programy dělají. </w:t>
            </w:r>
          </w:p>
          <w:p w:rsidR="005673C7" w:rsidRPr="006A1148" w:rsidRDefault="0047225A">
            <w:pPr>
              <w:pStyle w:val="normal"/>
              <w:spacing w:before="240" w:after="240" w:line="276" w:lineRule="auto"/>
              <w:jc w:val="both"/>
              <w:rPr>
                <w:rFonts w:ascii="Arial" w:eastAsia="Arial" w:hAnsi="Arial" w:cs="Arial"/>
                <w:color w:val="000000"/>
                <w:sz w:val="22"/>
                <w:szCs w:val="22"/>
              </w:rPr>
            </w:pPr>
            <w:r w:rsidRPr="006A1148">
              <w:rPr>
                <w:rFonts w:ascii="Arial" w:eastAsia="Arial" w:hAnsi="Arial" w:cs="Arial"/>
                <w:sz w:val="22"/>
                <w:szCs w:val="22"/>
              </w:rPr>
              <w:t>Regionální kulturní specifika se významně podílejí na utváření vztahu obyvatel k regionu a mohou stimulovat jejich zájem o historii a kulturu regionu. V chování velké části obyvatel a majitelů či soukromých provozovatelů památkových objektů se však současn</w:t>
            </w:r>
            <w:r w:rsidRPr="006A1148">
              <w:rPr>
                <w:rFonts w:ascii="Arial" w:eastAsia="Arial" w:hAnsi="Arial" w:cs="Arial"/>
                <w:sz w:val="22"/>
                <w:szCs w:val="22"/>
              </w:rPr>
              <w:t>ě projevuje necitlivý přístup k hodnotám lokálního a regionálního kulturního dědictví. Nedaří se totiž propojit výše zmíněný pozitivní vztah většiny obyvatel k regionálnímu či místnímu kulturnímu dědictví s efektivním využíváním a prezentací tohoto dědictv</w:t>
            </w:r>
            <w:r w:rsidRPr="006A1148">
              <w:rPr>
                <w:rFonts w:ascii="Arial" w:eastAsia="Arial" w:hAnsi="Arial" w:cs="Arial"/>
                <w:sz w:val="22"/>
                <w:szCs w:val="22"/>
              </w:rPr>
              <w:t>í, respektujícím jeho hodnoty. A to přesto, že Ministerstvo kultury již řadu let podporuje projekty směřující k širšímu poznání regionálních kulturních hodnot, a to zejména Dny evropského kulturního dědictví a udělování titulu Nositel tradic lidových řemes</w:t>
            </w:r>
            <w:r w:rsidRPr="006A1148">
              <w:rPr>
                <w:rFonts w:ascii="Arial" w:eastAsia="Arial" w:hAnsi="Arial" w:cs="Arial"/>
                <w:sz w:val="22"/>
                <w:szCs w:val="22"/>
              </w:rPr>
              <w:t>el.</w:t>
            </w:r>
            <w:r w:rsidRPr="006A1148">
              <w:rPr>
                <w:rFonts w:ascii="Arial" w:eastAsia="Arial" w:hAnsi="Arial" w:cs="Arial"/>
                <w:b/>
                <w:smallCaps/>
                <w:sz w:val="22"/>
                <w:szCs w:val="22"/>
              </w:rPr>
              <w:t xml:space="preserve">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zejména opatření, která mají zajistit, aby tak činily inkluzivně.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Proto je účelné navrhnout, realizovat a vyhodnotit ve spolupráci se samosprávnými celky pilotní projekty skutečně účinných způsobů podpory identifikaci obyvatel s kulturním prostředím regionů. Ty by pak měly sloužit jako vzorové projekty pro aplikaci v dal</w:t>
            </w:r>
            <w:r w:rsidRPr="006A1148">
              <w:rPr>
                <w:rFonts w:ascii="Arial" w:eastAsia="Arial" w:hAnsi="Arial" w:cs="Arial"/>
                <w:sz w:val="22"/>
                <w:szCs w:val="22"/>
              </w:rPr>
              <w:t>ších regionech České republiky.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19.2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Pořádají se veřejné akce, které se týkají nehmotného kulturního dědictví, jeho významu a zachování, jakož i úmluvy?</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Jsou tyto akce organizovány pro</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Komunity, skupiny a jednotlivce</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to vysvětlete na příkladech.</w:t>
            </w:r>
          </w:p>
          <w:p w:rsidR="005673C7" w:rsidRPr="006A1148" w:rsidRDefault="0047225A">
            <w:pPr>
              <w:pStyle w:val="normal"/>
              <w:shd w:val="clear" w:color="auto" w:fill="FFFFFF"/>
              <w:spacing w:after="300" w:line="276" w:lineRule="auto"/>
              <w:jc w:val="both"/>
              <w:rPr>
                <w:rFonts w:ascii="Arial" w:eastAsia="Arial" w:hAnsi="Arial" w:cs="Arial"/>
                <w:b/>
                <w:smallCaps/>
                <w:color w:val="000000"/>
                <w:sz w:val="22"/>
                <w:szCs w:val="22"/>
              </w:rPr>
            </w:pPr>
            <w:r w:rsidRPr="006A1148">
              <w:rPr>
                <w:rFonts w:ascii="Arial" w:eastAsia="Arial" w:hAnsi="Arial" w:cs="Arial"/>
                <w:sz w:val="22"/>
                <w:szCs w:val="22"/>
              </w:rPr>
              <w:t>V roce 2019 uskutečnil pod záštitou Národního ústavu lidové kultury, za finančního přispění Ministerstva kultury, Slavnostní galavečer u příležitosti 10. výročí přistoupení České republiky k Úmluvě o zachování nemateriálního kulturního dědictví UNESCO. Sou</w:t>
            </w:r>
            <w:r w:rsidRPr="006A1148">
              <w:rPr>
                <w:rFonts w:ascii="Arial" w:eastAsia="Arial" w:hAnsi="Arial" w:cs="Arial"/>
                <w:sz w:val="22"/>
                <w:szCs w:val="22"/>
              </w:rPr>
              <w:t>částí večera byl komponovaný pořad prezentující prvky tradiční lidové kultury, které byly v uplynulých 10 letech zapsány do Reprezentativního seznamu nemateriálního kulturního dědictví lidstva UNESCO: Jízda králů na Slovácku, technologie výroby Modrotisku,</w:t>
            </w:r>
            <w:r w:rsidRPr="006A1148">
              <w:rPr>
                <w:rFonts w:ascii="Arial" w:eastAsia="Arial" w:hAnsi="Arial" w:cs="Arial"/>
                <w:sz w:val="22"/>
                <w:szCs w:val="22"/>
              </w:rPr>
              <w:t xml:space="preserve"> Sokolnictví, Masopustní obchůzky a masky na </w:t>
            </w:r>
            <w:r w:rsidRPr="006A1148">
              <w:rPr>
                <w:rFonts w:ascii="Arial" w:eastAsia="Arial" w:hAnsi="Arial" w:cs="Arial"/>
                <w:sz w:val="22"/>
                <w:szCs w:val="22"/>
              </w:rPr>
              <w:lastRenderedPageBreak/>
              <w:t>Hlinecku, České a slovenské loutkářství, Slovácký verbuňk. Všem nositelům prvků, které byly dosud zapsány do Seznamu nemateriálních statků tradiční lidové kultury ČR byl v rámci večera předán pamětní list k tomu</w:t>
            </w:r>
            <w:r w:rsidRPr="006A1148">
              <w:rPr>
                <w:rFonts w:ascii="Arial" w:eastAsia="Arial" w:hAnsi="Arial" w:cs="Arial"/>
                <w:sz w:val="22"/>
                <w:szCs w:val="22"/>
              </w:rPr>
              <w:t>to výročí.</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p w:rsidR="005673C7" w:rsidRPr="006A1148" w:rsidRDefault="0047225A">
            <w:pPr>
              <w:pStyle w:val="normal"/>
              <w:shd w:val="clear" w:color="auto" w:fill="FFFFFF"/>
              <w:spacing w:after="300" w:line="276" w:lineRule="auto"/>
              <w:jc w:val="both"/>
              <w:rPr>
                <w:rFonts w:ascii="Arial" w:eastAsia="Arial" w:hAnsi="Arial" w:cs="Arial"/>
                <w:sz w:val="22"/>
                <w:szCs w:val="22"/>
              </w:rPr>
            </w:pPr>
            <w:r w:rsidRPr="006A1148">
              <w:rPr>
                <w:rFonts w:ascii="Arial" w:eastAsia="Arial" w:hAnsi="Arial" w:cs="Arial"/>
                <w:sz w:val="22"/>
                <w:szCs w:val="22"/>
              </w:rPr>
              <w:t>V roce 2020 bylo připomínáno 10. výročí od zápisu sokolnictví na Reprezentativní seznam, (např. uzavřenou oslavou se křtem reedice knihy Sokolnictví). Plánováno bylo i slavnostní setkání 10. výročí zápisu masopustních obchůzek a masek na Hl</w:t>
            </w:r>
            <w:r w:rsidRPr="006A1148">
              <w:rPr>
                <w:rFonts w:ascii="Arial" w:eastAsia="Arial" w:hAnsi="Arial" w:cs="Arial"/>
                <w:sz w:val="22"/>
                <w:szCs w:val="22"/>
              </w:rPr>
              <w:t xml:space="preserve">inecku, které bylo odloženo na rok 2021. </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Ročník 2021 Letní školy folklorního malování (v jedné z obcí, kde se koná jízda králů), které se zúčastnilo 28 dětí byl věnován 10. výročí zapsání jízdy králů na jihovýchodě ČR na Reprezentativní seznam nemateriáln</w:t>
            </w:r>
            <w:r w:rsidRPr="006A1148">
              <w:rPr>
                <w:rFonts w:ascii="Arial" w:eastAsia="Arial" w:hAnsi="Arial" w:cs="Arial"/>
                <w:sz w:val="22"/>
                <w:szCs w:val="22"/>
              </w:rPr>
              <w:t>ího kulturního dědictví lidstva, děti, mezi nimiž byli i současní králové všech jízd králů, malovaly převážně motivy související s jízdou králů.</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Širokou veřejnost</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to vysvětlete na příkladech.</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Prvky zapsané na Reprezentativní seznam jsou pravidelně prezentovány na Mezinárodním folklorním festivalu Strážnice, kde probíhá i oficiální předání certifikátu UNESCO.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 roce 2021</w:t>
            </w:r>
            <w:r w:rsidRPr="006A1148">
              <w:rPr>
                <w:rFonts w:ascii="Arial" w:eastAsia="Arial" w:hAnsi="Arial" w:cs="Arial"/>
                <w:sz w:val="22"/>
                <w:szCs w:val="22"/>
              </w:rPr>
              <w:t xml:space="preserve"> probíhaly v Karlových Varech oslavy zápisu Karlových Varů, Františkových a </w:t>
            </w:r>
            <w:r w:rsidRPr="006A1148">
              <w:rPr>
                <w:rFonts w:ascii="Arial" w:eastAsia="Arial" w:hAnsi="Arial" w:cs="Arial"/>
                <w:sz w:val="22"/>
                <w:szCs w:val="22"/>
              </w:rPr>
              <w:t xml:space="preserve">Mariánských Lázní na Seznam světového dědictví (UNESCO). Česká republika tak má mezi kulturními místy zapsáno již patnáct položek. </w:t>
            </w:r>
            <w:r w:rsidRPr="006A1148">
              <w:rPr>
                <w:rFonts w:ascii="Arial" w:eastAsia="Arial" w:hAnsi="Arial" w:cs="Arial"/>
                <w:sz w:val="22"/>
                <w:szCs w:val="22"/>
              </w:rPr>
              <w:t>NÚLK zde</w:t>
            </w:r>
            <w:r w:rsidRPr="006A1148">
              <w:rPr>
                <w:rFonts w:ascii="Arial" w:eastAsia="Arial" w:hAnsi="Arial" w:cs="Arial"/>
                <w:sz w:val="22"/>
                <w:szCs w:val="22"/>
              </w:rPr>
              <w:t xml:space="preserve"> prezentoval prvky zapsané na Reprezentativním seznamu nemateriálního kulturního dědictví lidstva (UNESCO) a svou sou</w:t>
            </w:r>
            <w:r w:rsidRPr="006A1148">
              <w:rPr>
                <w:rFonts w:ascii="Arial" w:eastAsia="Arial" w:hAnsi="Arial" w:cs="Arial"/>
                <w:sz w:val="22"/>
                <w:szCs w:val="22"/>
              </w:rPr>
              <w:t xml:space="preserve">časnou činnost. V rámci akce byly zároveň </w:t>
            </w:r>
            <w:r w:rsidRPr="006A1148">
              <w:rPr>
                <w:rFonts w:ascii="Arial" w:eastAsia="Arial" w:hAnsi="Arial" w:cs="Arial"/>
                <w:sz w:val="22"/>
                <w:szCs w:val="22"/>
              </w:rPr>
              <w:t>prez</w:t>
            </w:r>
            <w:r w:rsidRPr="006A1148">
              <w:rPr>
                <w:rFonts w:ascii="Arial" w:eastAsia="Arial" w:hAnsi="Arial" w:cs="Arial"/>
                <w:sz w:val="22"/>
                <w:szCs w:val="22"/>
              </w:rPr>
              <w:t>entovány populárně naučný program sokolnického spolku, dvě pohádky místního divadla loutek a workshop ruční výroby ozdob z foukaných skleněných perlí pro vánoční stromek.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 xml:space="preserve">Po skončení  Letní školy folklorního </w:t>
            </w:r>
            <w:r w:rsidRPr="006A1148">
              <w:rPr>
                <w:rFonts w:ascii="Arial" w:eastAsia="Arial" w:hAnsi="Arial" w:cs="Arial"/>
                <w:sz w:val="22"/>
                <w:szCs w:val="22"/>
              </w:rPr>
              <w:t>malování proběhla slavnostní vernisáž obrazů. Pořadu se zúčastnili současní králové jízd ve Skoronicích, Vlčnově, Hluku a Kunovicích, lektorky malování; pořadu dále místní jezdci na koních, pamětníci skoronických jízd, zástupci jmenovaných obcí a další. Pě</w:t>
            </w:r>
            <w:r w:rsidRPr="006A1148">
              <w:rPr>
                <w:rFonts w:ascii="Arial" w:eastAsia="Arial" w:hAnsi="Arial" w:cs="Arial"/>
                <w:sz w:val="22"/>
                <w:szCs w:val="22"/>
              </w:rPr>
              <w:t>tičlenná porota ocenila nejlepší malíře ve čtyřech věkových kategoriích. Z maleb byl sestaven kalendář na rok 2022.</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Výzkumníky</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to vysvětlete na příkladech.</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Tematickými okruhy seminářů etnografické komise Asociace muzeí a galerií ČR jsou: nemat</w:t>
            </w:r>
            <w:r w:rsidRPr="006A1148">
              <w:rPr>
                <w:rFonts w:ascii="Arial" w:eastAsia="Arial" w:hAnsi="Arial" w:cs="Arial"/>
                <w:sz w:val="22"/>
                <w:szCs w:val="22"/>
              </w:rPr>
              <w:t>eriální statky tradiční lidové kultury ČR, spolupráce s místními spolky a komunitami, ohrožení tradičních lidových řemesel, dokumentace tradiční lidové kultury v současnosti. V roce 2020 se seminář neuskutečnil z důvodu pandemie COVID-19.</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Media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to vysvětlete na příkladech.</w:t>
            </w:r>
          </w:p>
          <w:p w:rsidR="005673C7" w:rsidRPr="006A1148" w:rsidRDefault="0047225A">
            <w:pPr>
              <w:pStyle w:val="normal"/>
              <w:shd w:val="clear" w:color="auto" w:fill="FFFFFF"/>
              <w:spacing w:after="300" w:line="276" w:lineRule="auto"/>
              <w:jc w:val="both"/>
              <w:rPr>
                <w:rFonts w:ascii="Arial" w:eastAsia="Arial" w:hAnsi="Arial" w:cs="Arial"/>
                <w:sz w:val="22"/>
                <w:szCs w:val="22"/>
              </w:rPr>
            </w:pPr>
            <w:r w:rsidRPr="006A1148">
              <w:rPr>
                <w:rFonts w:ascii="Arial" w:eastAsia="Arial" w:hAnsi="Arial" w:cs="Arial"/>
                <w:sz w:val="22"/>
                <w:szCs w:val="22"/>
              </w:rPr>
              <w:t>V důsledku oslav 10. výročí zápisu sokolnictví na Reprezentativní seznam byl monitorován zvýšený zájem českých médií (např. reportáž Sokolník Petr Kolomazník v pořadu Gejzír na České televizi z 29. 10. 2020.).</w:t>
            </w:r>
            <w:r w:rsidRPr="006A1148">
              <w:rPr>
                <w:rFonts w:ascii="Arial" w:eastAsia="Arial" w:hAnsi="Arial" w:cs="Arial"/>
                <w:b/>
                <w:smallCaps/>
                <w:color w:val="000000"/>
                <w:sz w:val="22"/>
                <w:szCs w:val="22"/>
              </w:rPr>
              <w:t> </w:t>
            </w:r>
            <w:r w:rsidRPr="006A1148">
              <w:rPr>
                <w:rFonts w:ascii="Arial" w:eastAsia="Arial" w:hAnsi="Arial" w:cs="Arial"/>
                <w:sz w:val="22"/>
                <w:szCs w:val="22"/>
              </w:rPr>
              <w:t>Zápisu Ru</w:t>
            </w:r>
            <w:r w:rsidRPr="006A1148">
              <w:rPr>
                <w:rFonts w:ascii="Arial" w:eastAsia="Arial" w:hAnsi="Arial" w:cs="Arial"/>
                <w:sz w:val="22"/>
                <w:szCs w:val="22"/>
              </w:rPr>
              <w:t>ční výroby ozdob z foukaných skleněných perlí pro vánoční stromek se věnoval pořadu Studio 6 na ČT 1 a ČT 2</w:t>
            </w:r>
            <w:r w:rsidRPr="006A1148">
              <w:rPr>
                <w:rFonts w:ascii="Arial" w:eastAsia="Arial" w:hAnsi="Arial" w:cs="Arial"/>
                <w:sz w:val="22"/>
                <w:szCs w:val="22"/>
              </w:rPr>
              <w:t>4 21. 12. 2020, v době nominačního procesu televize</w:t>
            </w:r>
            <w:r w:rsidRPr="006A1148">
              <w:rPr>
                <w:rFonts w:ascii="Arial" w:eastAsia="Arial" w:hAnsi="Arial" w:cs="Arial"/>
                <w:sz w:val="22"/>
                <w:szCs w:val="22"/>
              </w:rPr>
              <w:t> odvysílala i pořady 23. 8. (Všechno, co mám ráda) a 24. 11. 2</w:t>
            </w:r>
            <w:r w:rsidRPr="006A1148">
              <w:rPr>
                <w:rFonts w:ascii="Arial" w:eastAsia="Arial" w:hAnsi="Arial" w:cs="Arial"/>
                <w:sz w:val="22"/>
                <w:szCs w:val="22"/>
              </w:rPr>
              <w:t>020 (Sama doma).</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5. a 12. 12. byl na ČT2 odvysílán dokumentární film o prvcích na národním seznamu nemateriálních prvků (Rok českých tradic aneb Co nám svět může závidět).</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w:t>
            </w:r>
            <w:r w:rsidRPr="006A1148">
              <w:rPr>
                <w:rFonts w:ascii="Arial" w:eastAsia="Arial" w:hAnsi="Arial" w:cs="Arial"/>
                <w:b/>
                <w:smallCaps/>
                <w:color w:val="000000"/>
                <w:sz w:val="22"/>
                <w:szCs w:val="22"/>
                <w:u w:val="single"/>
              </w:rPr>
              <w:t>Další zúčastněné strany</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to vysvětlete na příkladech.</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19.3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Jsou povzbuzovány a podporovány programy na podporu a šíření osvědčených záchovných postupů?</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Stručně vysvětlete s uvedením příkladů, jak jsou tyto programy povzbuzovány a podporovány.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i/>
                <w:sz w:val="22"/>
                <w:szCs w:val="22"/>
              </w:rPr>
              <w:t>Nositelé tradice lidových řemesel</w:t>
            </w:r>
            <w:r w:rsidRPr="006A1148">
              <w:rPr>
                <w:rFonts w:ascii="Arial" w:eastAsia="Arial" w:hAnsi="Arial" w:cs="Arial"/>
                <w:sz w:val="22"/>
                <w:szCs w:val="22"/>
              </w:rPr>
              <w:t xml:space="preserve"> (dále </w:t>
            </w:r>
            <w:r w:rsidRPr="006A1148">
              <w:rPr>
                <w:rFonts w:ascii="Arial" w:eastAsia="Arial" w:hAnsi="Arial" w:cs="Arial"/>
                <w:i/>
                <w:sz w:val="22"/>
                <w:szCs w:val="22"/>
              </w:rPr>
              <w:t>Nositelé tradice</w:t>
            </w:r>
            <w:r w:rsidRPr="006A1148">
              <w:rPr>
                <w:rFonts w:ascii="Arial" w:eastAsia="Arial" w:hAnsi="Arial" w:cs="Arial"/>
                <w:sz w:val="22"/>
                <w:szCs w:val="22"/>
              </w:rPr>
              <w:t>) je titul, který uděluje MK od roku 2001 vybraným lidovým výrobcům. Ocenění je spojeno s finanční podporou výrobce a udělením ochranné známky, která zákazníkovi zaručuje výlučnost a kvalitu výrobku. Smyslem titulu je podpora výrobců a tradičně zhotovovaný</w:t>
            </w:r>
            <w:r w:rsidRPr="006A1148">
              <w:rPr>
                <w:rFonts w:ascii="Arial" w:eastAsia="Arial" w:hAnsi="Arial" w:cs="Arial"/>
                <w:sz w:val="22"/>
                <w:szCs w:val="22"/>
              </w:rPr>
              <w:t xml:space="preserve">ch výrobků, jimž hrozí zánik. </w:t>
            </w:r>
            <w:r w:rsidRPr="006A1148">
              <w:rPr>
                <w:rFonts w:ascii="Arial" w:eastAsia="Arial" w:hAnsi="Arial" w:cs="Arial"/>
                <w:sz w:val="22"/>
                <w:szCs w:val="22"/>
              </w:rPr>
              <w:t>Během pandemie COVID-19 MK formou stipendií v roce 2020 podpořilo 25 nositelů a v roce 2021 35 nositelů.</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19.4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Podporují veřejné informace o nehmotném kulturním dědictví vzájemný respekt a uznání v rámci komunit a skupin a mezi nimi?</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Ano/</w:t>
            </w:r>
            <w:r w:rsidRPr="006A1148">
              <w:rPr>
                <w:rFonts w:ascii="Arial" w:eastAsia="Arial" w:hAnsi="Arial" w:cs="Arial"/>
                <w:b/>
                <w:smallCaps/>
                <w:strike/>
                <w:color w:val="000000"/>
                <w:sz w:val="22"/>
                <w:szCs w:val="22"/>
              </w:rPr>
              <w:t>Ne</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na příkladech, jak to veřejné informace o nehmotném kulturním dědictví propagují.</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Tyto informace vzbuzují pocit hrdosti a sounáležitosti a tím pádem dochází k uznání nositelů prvků.</w:t>
            </w:r>
            <w:r w:rsidRPr="006A1148">
              <w:rPr>
                <w:rFonts w:ascii="Arial" w:eastAsia="Arial" w:hAnsi="Arial" w:cs="Arial"/>
                <w:sz w:val="22"/>
                <w:szCs w:val="22"/>
              </w:rPr>
              <w:t> </w:t>
            </w:r>
            <w:r w:rsidRPr="006A1148">
              <w:rPr>
                <w:rFonts w:ascii="Arial" w:eastAsia="Arial" w:hAnsi="Arial" w:cs="Arial"/>
                <w:sz w:val="22"/>
                <w:szCs w:val="22"/>
              </w:rPr>
              <w:t>Veřejné informace o nositelích prvků na seznamech nehmotného kulturního dědictví (Reprezentativním a národním seznamu) podporují jejich uznání, potažmo vzáj</w:t>
            </w:r>
            <w:r w:rsidRPr="006A1148">
              <w:rPr>
                <w:rFonts w:ascii="Arial" w:eastAsia="Arial" w:hAnsi="Arial" w:cs="Arial"/>
                <w:sz w:val="22"/>
                <w:szCs w:val="22"/>
              </w:rPr>
              <w:t>emný respekt (např. dvě modrotiskařské dílny, které se podílely na společné nominaci).</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i/>
                <w:smallCaps/>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b/>
                <w:i/>
                <w:smallCaps/>
                <w:sz w:val="22"/>
                <w:szCs w:val="22"/>
              </w:rPr>
            </w:pPr>
            <w:r w:rsidRPr="006A1148">
              <w:rPr>
                <w:rFonts w:ascii="Arial" w:eastAsia="Arial" w:hAnsi="Arial" w:cs="Arial"/>
                <w:sz w:val="22"/>
                <w:szCs w:val="22"/>
              </w:rPr>
              <w:lastRenderedPageBreak/>
              <w:t>Opatření pro informování veřejnosti zvyšují povědomí o významu nehmotného kulturního dědictví a jeho zachování a podporují porozumění a vzájemný respekt. Probíhají nebo proběhnou nominační procesy prvků nehmotného kulturního dědictví s cílem zvýšit toto po</w:t>
            </w:r>
            <w:r w:rsidRPr="006A1148">
              <w:rPr>
                <w:rFonts w:ascii="Arial" w:eastAsia="Arial" w:hAnsi="Arial" w:cs="Arial"/>
                <w:sz w:val="22"/>
                <w:szCs w:val="22"/>
              </w:rPr>
              <w:t xml:space="preserve">vědomí a význam i mezi další komunity a skupiny.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240" w:line="276" w:lineRule="auto"/>
              <w:ind w:left="425" w:hanging="425"/>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lastRenderedPageBreak/>
              <w:t>20.</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rPr>
              <w:t>Do jaké míry programy zvyšující povědomí o nehmotném kulturním dědictví dodržují příslušné etické zásady</w:t>
            </w:r>
          </w:p>
          <w:p w:rsidR="005673C7" w:rsidRPr="006A1148" w:rsidRDefault="0047225A">
            <w:pPr>
              <w:pStyle w:val="normal"/>
              <w:pBdr>
                <w:top w:val="nil"/>
                <w:left w:val="nil"/>
                <w:bottom w:val="nil"/>
                <w:right w:val="nil"/>
                <w:between w:val="nil"/>
              </w:pBdr>
              <w:spacing w:before="240" w:after="360" w:line="276" w:lineRule="auto"/>
              <w:ind w:left="425"/>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20 celkového rámce pro výsledky: </w:t>
            </w:r>
            <w:hyperlink r:id="rId104">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05">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06">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20.1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Js</w:t>
            </w:r>
            <w:r w:rsidRPr="006A1148">
              <w:rPr>
                <w:rFonts w:ascii="Arial" w:eastAsia="Arial" w:hAnsi="Arial" w:cs="Arial"/>
                <w:b/>
                <w:smallCaps/>
                <w:color w:val="000000"/>
                <w:sz w:val="22"/>
                <w:szCs w:val="22"/>
              </w:rPr>
              <w:t xml:space="preserve">ou etické </w:t>
            </w:r>
            <w:hyperlink r:id="rId107">
              <w:r w:rsidRPr="006A1148">
                <w:rPr>
                  <w:rFonts w:ascii="Arial" w:eastAsia="Arial" w:hAnsi="Arial" w:cs="Arial"/>
                  <w:b/>
                  <w:smallCaps/>
                  <w:color w:val="0000FF"/>
                  <w:sz w:val="22"/>
                  <w:szCs w:val="22"/>
                  <w:u w:val="single"/>
                </w:rPr>
                <w:t>zásady</w:t>
              </w:r>
            </w:hyperlink>
            <w:r w:rsidRPr="006A1148">
              <w:rPr>
                <w:rFonts w:ascii="Arial" w:eastAsia="Arial" w:hAnsi="Arial" w:cs="Arial"/>
                <w:b/>
                <w:smallCaps/>
                <w:color w:val="000000"/>
                <w:sz w:val="22"/>
                <w:szCs w:val="22"/>
              </w:rPr>
              <w:t xml:space="preserve"> pro zachování nehmotného kulturního dědictví respektovány při osvětových činnostech?</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a uveďte příklady toho, jak jsou etické zásady dodržovány při osvětových činnostech.</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Ne zcela, porušovány jsou zásady 6, 4 a 11 (poslední dva s výjimkou prvků na seznamech nehmotného kulturního dědictví). </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20.2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Jsou etické zásady obsažené v příslušných profesních kodexech nebo normách respektovány při osvětových činnostech?</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jak jsou při zvyšování povědomí dodržovány profesní kodexy a standardy.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Etický kodex České národopisné společnosti poskytuje členům ČNS metodická doporučení k individuálnímu řešení etických problémů spojených se základním, aplikovaným i angažovaným etnologickým výzkumem, při zpracování a publikování dat a jejich archivaci, při</w:t>
            </w:r>
            <w:r w:rsidRPr="006A1148">
              <w:rPr>
                <w:rFonts w:ascii="Arial" w:eastAsia="Arial" w:hAnsi="Arial" w:cs="Arial"/>
                <w:sz w:val="22"/>
                <w:szCs w:val="22"/>
              </w:rPr>
              <w:t xml:space="preserve"> prezentaci, medializaci výsledků výzkumu a výuce etnologie. Tato doporučení nelze chápat jako definitivně stanovená a neměnná pravidla, nýbrž jako soubor návodných postupů poukazujících k širšímu kontextu tematických a vztahových rámců, které by měly být </w:t>
            </w:r>
            <w:r w:rsidRPr="006A1148">
              <w:rPr>
                <w:rFonts w:ascii="Arial" w:eastAsia="Arial" w:hAnsi="Arial" w:cs="Arial"/>
                <w:sz w:val="22"/>
                <w:szCs w:val="22"/>
              </w:rPr>
              <w:t>z hlediska profesní etiky v etnologické práci zohledněny. Při jejich konkrétní aplikaci je vedle dodržování veškeré odpovídající legislativy (např. Zákona č. 101/2000 Sb., o ochraně osobních údajů, či Zákona č. 121/2000 Sb. – tzv. autorského zákona, Občans</w:t>
            </w:r>
            <w:r w:rsidRPr="006A1148">
              <w:rPr>
                <w:rFonts w:ascii="Arial" w:eastAsia="Arial" w:hAnsi="Arial" w:cs="Arial"/>
                <w:sz w:val="22"/>
                <w:szCs w:val="22"/>
              </w:rPr>
              <w:t xml:space="preserve">kého zákoníku a odpovídající muzejní a archivní legislativy) členům ČNS na základě použití specifické metody etnologického výzkumu doporučováno dodržování etických kodexů relevantních příbuzných profesních organizací (např. Etický kodex ICOM, Etický kodex </w:t>
            </w:r>
            <w:r w:rsidRPr="006A1148">
              <w:rPr>
                <w:rFonts w:ascii="Arial" w:eastAsia="Arial" w:hAnsi="Arial" w:cs="Arial"/>
                <w:sz w:val="22"/>
                <w:szCs w:val="22"/>
              </w:rPr>
              <w:t>České asociace orální historie, Etický kodex České asociace pro sociální antropologii) a institucí, v rámci kterých nebo pro které jsou daný výzkum, data či jejich aplikace nebo prezentace prováděny (např. Etický kodex výzkumných pracovníků Akademie věd Če</w:t>
            </w:r>
            <w:r w:rsidRPr="006A1148">
              <w:rPr>
                <w:rFonts w:ascii="Arial" w:eastAsia="Arial" w:hAnsi="Arial" w:cs="Arial"/>
                <w:sz w:val="22"/>
                <w:szCs w:val="22"/>
              </w:rPr>
              <w:t xml:space="preserve">ské republiky). </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w:t>
            </w:r>
            <w:r w:rsidRPr="006A1148">
              <w:rPr>
                <w:rFonts w:ascii="Arial" w:eastAsia="Arial" w:hAnsi="Arial" w:cs="Arial"/>
                <w:b/>
                <w:i/>
                <w:smallCaps/>
                <w:color w:val="000000"/>
                <w:sz w:val="22"/>
                <w:szCs w:val="22"/>
              </w:rPr>
              <w:lastRenderedPageBreak/>
              <w:t xml:space="preserve">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r w:rsidRPr="006A1148">
              <w:rPr>
                <w:rFonts w:ascii="Arial" w:eastAsia="Arial" w:hAnsi="Arial" w:cs="Arial"/>
                <w:b/>
                <w:smallCaps/>
                <w:color w:val="000000"/>
                <w:sz w:val="22"/>
                <w:szCs w:val="22"/>
              </w:rPr>
              <w:t>   </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Etické zásady při zachování nehmotného kulturního dědictví byly přeloženy teprve v roce 2021. Do příštího cyklu si stát stanovuje jejich rozšíření a respektování při osvětových činnostech.</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t>21.</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rPr>
              <w:t>Do jaké míry je mezi zúčastněnými stranami posílena angažovano</w:t>
            </w:r>
            <w:r w:rsidRPr="006A1148">
              <w:rPr>
                <w:rFonts w:ascii="Arial" w:eastAsia="Arial" w:hAnsi="Arial" w:cs="Arial"/>
                <w:b/>
                <w:smallCaps/>
                <w:color w:val="000000"/>
                <w:sz w:val="22"/>
                <w:szCs w:val="22"/>
              </w:rPr>
              <w:t>st v oblasti zachování nehmotného kulturního dědictví</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21 celkového rámce pro výsledky: </w:t>
            </w:r>
            <w:hyperlink r:id="rId108">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09">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10">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21.1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Podílejí se komunity, skupiny a jednotlivci na inkluzivním základě a v co nejširším rozsahu na zachování nehmotného kulturního dědictví obecně nebo konkrétních prvků (bez ohledu na to, zda jsou zapsány na seznamy úmluvy z roku 2003)?</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Nějak</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s využitím příkladů, jak je zajištěna komunitní, skupinová a individuální účast.</w:t>
            </w:r>
          </w:p>
          <w:p w:rsidR="005673C7" w:rsidRPr="006A1148" w:rsidRDefault="0047225A">
            <w:pPr>
              <w:pStyle w:val="normal"/>
              <w:jc w:val="both"/>
              <w:rPr>
                <w:rFonts w:ascii="Arial" w:eastAsia="Arial" w:hAnsi="Arial" w:cs="Arial"/>
                <w:b/>
                <w:smallCaps/>
                <w:color w:val="000000"/>
                <w:sz w:val="22"/>
                <w:szCs w:val="22"/>
              </w:rPr>
            </w:pPr>
            <w:r w:rsidRPr="006A1148">
              <w:rPr>
                <w:rFonts w:ascii="Arial" w:eastAsia="Arial" w:hAnsi="Arial" w:cs="Arial"/>
                <w:sz w:val="22"/>
                <w:szCs w:val="22"/>
              </w:rPr>
              <w:t>Zástupci některých komunit jsou členy poradního orgánu ministra kultury: Národní rada pro tradiční lidovou kulturu.</w:t>
            </w:r>
            <w:r w:rsidRPr="006A1148">
              <w:rPr>
                <w:rFonts w:ascii="Arial" w:eastAsia="Arial" w:hAnsi="Arial" w:cs="Arial"/>
                <w:sz w:val="22"/>
                <w:szCs w:val="22"/>
              </w:rPr>
              <w:t>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Na zachování prvků tradiční lidové kultury</w:t>
            </w:r>
            <w:r w:rsidRPr="006A1148">
              <w:rPr>
                <w:rFonts w:ascii="Arial" w:eastAsia="Arial" w:hAnsi="Arial" w:cs="Arial"/>
                <w:sz w:val="22"/>
                <w:szCs w:val="22"/>
              </w:rPr>
              <w:t xml:space="preserve"> se podílí také představitelé folklorních sdružení a souborů, kteří usilují o uchování a rozvíjení lidových tradic v jednotlivých regionech.</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Participace komunit, skupin a jednotlivců je nezastupitelným předpokladem pro zachování specifických projevů nehmot</w:t>
            </w:r>
            <w:r w:rsidRPr="006A1148">
              <w:rPr>
                <w:rFonts w:ascii="Arial" w:eastAsia="Arial" w:hAnsi="Arial" w:cs="Arial"/>
                <w:sz w:val="22"/>
                <w:szCs w:val="22"/>
              </w:rPr>
              <w:t xml:space="preserve">ného kulturního dědictví. Na jeho zachování se podílí v co nejširším rozsahu a na inkluzivním základě komunity, skupiny a jednotlivci z řad nositelů prvků zapsaných na seznamech nehmotného kulturního dědictví. Zachování nehmotného kulturního dědictví v co </w:t>
            </w:r>
            <w:r w:rsidRPr="006A1148">
              <w:rPr>
                <w:rFonts w:ascii="Arial" w:eastAsia="Arial" w:hAnsi="Arial" w:cs="Arial"/>
                <w:sz w:val="22"/>
                <w:szCs w:val="22"/>
              </w:rPr>
              <w:t xml:space="preserve">nejširším rozsahu a na inkluzivním základě musí být v zájmu samotných nositelů prvků. </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zejména opatření, která mají zajistit, aby byla tato opatření inkluzivní.</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21.2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Podílejí se nevládní organizace a další subjekty občanské společnosti na zachování nehmotného kulturního dědictví obecně a konkrétních prvků nehmotného kulturního </w:t>
            </w:r>
            <w:r w:rsidRPr="006A1148">
              <w:rPr>
                <w:rFonts w:ascii="Arial" w:eastAsia="Arial" w:hAnsi="Arial" w:cs="Arial"/>
                <w:b/>
                <w:smallCaps/>
                <w:color w:val="000000"/>
                <w:sz w:val="22"/>
                <w:szCs w:val="22"/>
              </w:rPr>
              <w:lastRenderedPageBreak/>
              <w:t>dědictví (bez ohledu na to, zda jsou či nejsou zapsány)?</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Nějak</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s využitím příkladů, jak je zajištěna účast nevládních organizací a občanské společnosti na zachování nehmotného kulturního dědictví.</w:t>
            </w:r>
            <w:r w:rsidRPr="006A1148">
              <w:rPr>
                <w:rFonts w:ascii="Arial" w:eastAsia="Arial" w:hAnsi="Arial" w:cs="Arial"/>
                <w:b/>
                <w:smallCaps/>
                <w:color w:val="000000"/>
                <w:sz w:val="22"/>
                <w:szCs w:val="22"/>
              </w:rPr>
              <w:t xml:space="preserve">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Prvky tradiční lidové kultury jsou v rámci komunity zpravidla udržovány a zaštiťovány spolky (společen</w:t>
            </w:r>
            <w:r w:rsidRPr="006A1148">
              <w:rPr>
                <w:rFonts w:ascii="Arial" w:eastAsia="Arial" w:hAnsi="Arial" w:cs="Arial"/>
                <w:sz w:val="22"/>
                <w:szCs w:val="22"/>
              </w:rPr>
              <w:t xml:space="preserve">ské události, výroční obyčeje), které se prezentují  dle vlastního uvážení. Sdružováním komunit do mikroregionů vzniká vlastní nezávislá informační platforma. Přístup k většině prvků není nijak omezen, informace zprostředkované nositeli prvků jsou veřejně </w:t>
            </w:r>
            <w:r w:rsidRPr="006A1148">
              <w:rPr>
                <w:rFonts w:ascii="Arial" w:eastAsia="Arial" w:hAnsi="Arial" w:cs="Arial"/>
                <w:sz w:val="22"/>
                <w:szCs w:val="22"/>
              </w:rPr>
              <w:t>přístupné.</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21.3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 xml:space="preserve">Podílejí se subjekty soukromého sektoru na zachování nehmotného kulturního dědictví a specifických prvků nehmotného kulturního dědictví (bez ohledu na to, zda jsou či nejsou </w:t>
            </w:r>
            <w:hyperlink r:id="rId111">
              <w:r w:rsidRPr="006A1148">
                <w:rPr>
                  <w:rFonts w:ascii="Arial" w:eastAsia="Arial" w:hAnsi="Arial" w:cs="Arial"/>
                  <w:b/>
                  <w:smallCaps/>
                  <w:color w:val="0000FF"/>
                  <w:sz w:val="22"/>
                  <w:szCs w:val="22"/>
                  <w:u w:val="single"/>
                </w:rPr>
                <w:t>zapsány),</w:t>
              </w:r>
            </w:hyperlink>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při současném dodržování etických zásad zachování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i/>
                <w:smallCaps/>
                <w:color w:val="000000"/>
                <w:sz w:val="22"/>
                <w:szCs w:val="22"/>
              </w:rPr>
              <w:t>Omezeně</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Popište stručně s využitím příkladů účast soukromého sektoru na zachování nehmotného kulturního dědictví a vysvětlete, jak jsou respektovány etické principy.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Subjekty soukromého sektoru se podílejí zejména sponzorskými dary (finančními, materiálními).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Sva</w:t>
            </w:r>
            <w:r w:rsidRPr="006A1148">
              <w:rPr>
                <w:rFonts w:ascii="Arial" w:eastAsia="Arial" w:hAnsi="Arial" w:cs="Arial"/>
                <w:sz w:val="22"/>
                <w:szCs w:val="22"/>
              </w:rPr>
              <w:t>z měst a obcí nabádá k bezplatnému poskytnutí služeb pro využití v kulturním sektoru.</w:t>
            </w:r>
            <w:r w:rsidRPr="006A1148">
              <w:rPr>
                <w:rFonts w:ascii="Arial" w:eastAsia="Arial" w:hAnsi="Arial" w:cs="Arial"/>
                <w:sz w:val="22"/>
                <w:szCs w:val="22"/>
              </w:rPr>
              <w:t>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Etické zásady zachování nehmotného kulturního dědictví nejsou v soukromém sektoru známy. Většina etických zásad je obsažena v obecně platných zákonech a předpisech ČR.</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 xml:space="preserve">linii </w:t>
            </w:r>
            <w:r w:rsidRPr="006A1148">
              <w:rPr>
                <w:rFonts w:ascii="Arial" w:eastAsia="Arial" w:hAnsi="Arial" w:cs="Arial"/>
                <w:b/>
                <w:i/>
                <w:smallCaps/>
                <w:color w:val="000000"/>
                <w:sz w:val="22"/>
                <w:szCs w:val="22"/>
              </w:rPr>
              <w:t>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 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trike/>
                <w:color w:val="000000"/>
                <w:sz w:val="22"/>
                <w:szCs w:val="22"/>
              </w:rPr>
            </w:pPr>
            <w:r w:rsidRPr="006A1148">
              <w:rPr>
                <w:rFonts w:ascii="Arial" w:eastAsia="Arial" w:hAnsi="Arial" w:cs="Arial"/>
                <w:b/>
                <w:smallCaps/>
                <w:color w:val="000000"/>
                <w:sz w:val="22"/>
                <w:szCs w:val="22"/>
              </w:rPr>
              <w:t>Částečně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strike/>
                <w:color w:val="000000"/>
                <w:sz w:val="22"/>
                <w:szCs w:val="22"/>
              </w:rPr>
            </w:pPr>
            <w:r w:rsidRPr="006A1148">
              <w:rPr>
                <w:rFonts w:ascii="Arial" w:eastAsia="Arial" w:hAnsi="Arial" w:cs="Arial"/>
                <w:b/>
                <w:smallCaps/>
                <w:sz w:val="22"/>
                <w:szCs w:val="22"/>
              </w:rPr>
              <w:t>Částeč</w:t>
            </w:r>
            <w:r w:rsidRPr="006A1148">
              <w:rPr>
                <w:rFonts w:ascii="Arial" w:eastAsia="Arial" w:hAnsi="Arial" w:cs="Arial"/>
                <w:b/>
                <w:smallCaps/>
                <w:color w:val="000000"/>
                <w:sz w:val="22"/>
                <w:szCs w:val="22"/>
              </w:rPr>
              <w:t>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 xml:space="preserve">Mezi zúčastněnými stranami je omezená angažovanost v oblasti zachování nehmotného kulturního dědictví. Probíhají nebo proběhnou nominační procesy prvků nehmotného kulturního dědictví s cílem zvýšit angažovanost i mezi další komunity a skupiny.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shd w:val="clear" w:color="auto" w:fill="B4C6E7"/>
              </w:rPr>
              <w:t>22.</w:t>
            </w:r>
            <w:r w:rsidRPr="006A1148">
              <w:rPr>
                <w:rFonts w:ascii="Arial" w:eastAsia="Arial" w:hAnsi="Arial" w:cs="Arial"/>
                <w:b/>
                <w:smallCaps/>
                <w:color w:val="000000"/>
                <w:sz w:val="22"/>
                <w:szCs w:val="22"/>
                <w:shd w:val="clear" w:color="auto" w:fill="B4C6E7"/>
              </w:rPr>
              <w:t xml:space="preserve"> </w:t>
            </w:r>
            <w:r w:rsidRPr="006A1148">
              <w:rPr>
                <w:rFonts w:ascii="Arial" w:eastAsia="Arial" w:hAnsi="Arial" w:cs="Arial"/>
                <w:b/>
                <w:smallCaps/>
                <w:color w:val="000000"/>
                <w:sz w:val="22"/>
                <w:szCs w:val="22"/>
              </w:rPr>
              <w:t>Do jak</w:t>
            </w:r>
            <w:r w:rsidRPr="006A1148">
              <w:rPr>
                <w:rFonts w:ascii="Arial" w:eastAsia="Arial" w:hAnsi="Arial" w:cs="Arial"/>
                <w:b/>
                <w:smallCaps/>
                <w:color w:val="000000"/>
                <w:sz w:val="22"/>
                <w:szCs w:val="22"/>
              </w:rPr>
              <w:t xml:space="preserve">é míry občanská společnost přispívá ke sledování zachování nehmotného </w:t>
            </w:r>
            <w:r w:rsidRPr="006A1148">
              <w:rPr>
                <w:rFonts w:ascii="Arial" w:eastAsia="Arial" w:hAnsi="Arial" w:cs="Arial"/>
                <w:b/>
                <w:smallCaps/>
                <w:color w:val="000000"/>
                <w:sz w:val="22"/>
                <w:szCs w:val="22"/>
              </w:rPr>
              <w:lastRenderedPageBreak/>
              <w:t>kulturního dědictví</w:t>
            </w:r>
          </w:p>
          <w:p w:rsidR="005673C7" w:rsidRPr="006A1148" w:rsidRDefault="0047225A">
            <w:pPr>
              <w:pStyle w:val="normal"/>
              <w:pBdr>
                <w:top w:val="nil"/>
                <w:left w:val="nil"/>
                <w:bottom w:val="nil"/>
                <w:right w:val="nil"/>
                <w:between w:val="nil"/>
              </w:pBdr>
              <w:spacing w:before="360" w:after="36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22 celkového rámce pro výsledky: </w:t>
            </w:r>
            <w:hyperlink r:id="rId112">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13">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14">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22.1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Existuje příznivé prostředí pro společenství, skupiny a jednotlivce, aby mohli sled</w:t>
            </w:r>
            <w:r w:rsidRPr="006A1148">
              <w:rPr>
                <w:rFonts w:ascii="Arial" w:eastAsia="Arial" w:hAnsi="Arial" w:cs="Arial"/>
                <w:b/>
                <w:smallCaps/>
                <w:color w:val="000000"/>
                <w:sz w:val="22"/>
                <w:szCs w:val="22"/>
              </w:rPr>
              <w:t>ovat a zabývat se vědeckými, odbornými a uměleckými studiemi o záchovných programech a opatřeních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na příkladech to, jak mohou komunity, skupiny a jednotlivci sledovat a zabývat se vědeckými, odbornými a uměleckými studiemi o programech a opatřeních na zachování nehmotného kulturního dědictví.</w:t>
            </w:r>
            <w:r w:rsidRPr="006A1148">
              <w:rPr>
                <w:rFonts w:ascii="Arial" w:eastAsia="Arial" w:hAnsi="Arial" w:cs="Arial"/>
                <w:b/>
                <w:smallCaps/>
                <w:color w:val="000000"/>
                <w:sz w:val="22"/>
                <w:szCs w:val="22"/>
              </w:rPr>
              <w:t xml:space="preserve"> </w:t>
            </w:r>
          </w:p>
          <w:p w:rsidR="005673C7" w:rsidRPr="006A1148" w:rsidRDefault="0047225A">
            <w:pPr>
              <w:pStyle w:val="normal"/>
              <w:tabs>
                <w:tab w:val="left" w:pos="567"/>
              </w:tabs>
              <w:spacing w:before="120" w:after="120"/>
              <w:jc w:val="both"/>
              <w:rPr>
                <w:rFonts w:ascii="Arial" w:eastAsia="Arial" w:hAnsi="Arial" w:cs="Arial"/>
                <w:sz w:val="22"/>
                <w:szCs w:val="22"/>
              </w:rPr>
            </w:pPr>
            <w:bookmarkStart w:id="6" w:name="_heading=h.3rdcrjn" w:colFirst="0" w:colLast="0"/>
            <w:bookmarkEnd w:id="6"/>
            <w:r w:rsidRPr="006A1148">
              <w:rPr>
                <w:rFonts w:ascii="Arial" w:eastAsia="Arial" w:hAnsi="Arial" w:cs="Arial"/>
                <w:sz w:val="22"/>
                <w:szCs w:val="22"/>
              </w:rPr>
              <w:t>Společenství, skupiny a jednotlivci využívají veřejné elektronické informační zdroje zveřejněné na mnoha webových stránkách, z nichž nejvyužívanější jsou tzv. digitální knihovny (dostupné z: digitalniknihovna.cz), které zpřístupňují 563605 elektronických d</w:t>
            </w:r>
            <w:r w:rsidRPr="006A1148">
              <w:rPr>
                <w:rFonts w:ascii="Arial" w:eastAsia="Arial" w:hAnsi="Arial" w:cs="Arial"/>
                <w:sz w:val="22"/>
                <w:szCs w:val="22"/>
              </w:rPr>
              <w:t xml:space="preserve">okumentů.  </w:t>
            </w:r>
          </w:p>
          <w:p w:rsidR="005673C7" w:rsidRPr="006A1148" w:rsidRDefault="0047225A">
            <w:pPr>
              <w:pStyle w:val="normal"/>
              <w:tabs>
                <w:tab w:val="left" w:pos="567"/>
              </w:tabs>
              <w:spacing w:before="120" w:after="120"/>
              <w:jc w:val="both"/>
              <w:rPr>
                <w:rFonts w:ascii="Arial" w:eastAsia="Arial" w:hAnsi="Arial" w:cs="Arial"/>
                <w:color w:val="000000"/>
                <w:sz w:val="22"/>
                <w:szCs w:val="22"/>
              </w:rPr>
            </w:pPr>
            <w:bookmarkStart w:id="7" w:name="_heading=h.gen7mtdhb7fe" w:colFirst="0" w:colLast="0"/>
            <w:bookmarkEnd w:id="7"/>
            <w:r w:rsidRPr="006A1148">
              <w:rPr>
                <w:rFonts w:ascii="Arial" w:eastAsia="Arial" w:hAnsi="Arial" w:cs="Arial"/>
                <w:sz w:val="22"/>
                <w:szCs w:val="22"/>
              </w:rPr>
              <w:t xml:space="preserve">Dále je možné získat přístup k licencovaným zdrojům </w:t>
            </w:r>
            <w:r w:rsidRPr="006A1148">
              <w:rPr>
                <w:rFonts w:ascii="Arial" w:eastAsia="Arial" w:hAnsi="Arial" w:cs="Arial"/>
                <w:sz w:val="22"/>
                <w:szCs w:val="22"/>
                <w:highlight w:val="white"/>
              </w:rPr>
              <w:t>(EBSCO je jednotné rozhraní umožňující přístup k vybraným bibliografickým a plnotextovým databázím, Digitální archiv JSTOR obsahuje více než 1500 titulů předních akademických časopisů z oblast</w:t>
            </w:r>
            <w:r w:rsidRPr="006A1148">
              <w:rPr>
                <w:rFonts w:ascii="Arial" w:eastAsia="Arial" w:hAnsi="Arial" w:cs="Arial"/>
                <w:sz w:val="22"/>
                <w:szCs w:val="22"/>
                <w:highlight w:val="white"/>
              </w:rPr>
              <w:t>i humanitních, sociálních a přírodních věd včetně vybraných titulů monografií a dalších dokumentů pro vědeckou práci). Každý časopis je plně digitalizován od prvního čísla prvního ročníku až po pohyblivou hranici („moving wall“) tří až deseti let od součas</w:t>
            </w:r>
            <w:r w:rsidRPr="006A1148">
              <w:rPr>
                <w:rFonts w:ascii="Arial" w:eastAsia="Arial" w:hAnsi="Arial" w:cs="Arial"/>
                <w:sz w:val="22"/>
                <w:szCs w:val="22"/>
                <w:highlight w:val="white"/>
              </w:rPr>
              <w:t>nosti)</w:t>
            </w:r>
            <w:r w:rsidRPr="006A1148">
              <w:rPr>
                <w:rFonts w:ascii="Arial" w:eastAsia="Arial" w:hAnsi="Arial" w:cs="Arial"/>
                <w:sz w:val="22"/>
                <w:szCs w:val="22"/>
              </w:rPr>
              <w:t xml:space="preserve">. Přístup k mnoha databázím je podmíněn registrací, kterou lze z důvodů pandemie COVID-19 provést i online.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22.2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Existuje pro nevládní organizace a další subjekty občanské společnosti příznivé prostředí pro sledování a zabývání se vědeckými, odbornými a uměleckými studiemi o programech a opatřeních na zachování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na příkladech to, jak mohou nevládní organizace a další subjekty občanské společnosti sledovat a zabývat se vědeckými, odbornými a uměleckými studiemi o programech a opatřeních na zachování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Na identifikaci a </w:t>
            </w:r>
            <w:r w:rsidRPr="006A1148">
              <w:rPr>
                <w:rFonts w:ascii="Arial" w:eastAsia="Arial" w:hAnsi="Arial" w:cs="Arial"/>
                <w:sz w:val="22"/>
                <w:szCs w:val="22"/>
              </w:rPr>
              <w:t xml:space="preserve">definici prvků tradiční lidové kultury se významně podílí </w:t>
            </w:r>
            <w:r w:rsidRPr="006A1148">
              <w:rPr>
                <w:rFonts w:ascii="Arial" w:eastAsia="Arial" w:hAnsi="Arial" w:cs="Arial"/>
                <w:i/>
                <w:sz w:val="22"/>
                <w:szCs w:val="22"/>
              </w:rPr>
              <w:t>Česká národopisná společnost</w:t>
            </w:r>
            <w:r w:rsidRPr="006A1148">
              <w:rPr>
                <w:rFonts w:ascii="Arial" w:eastAsia="Arial" w:hAnsi="Arial" w:cs="Arial"/>
                <w:sz w:val="22"/>
                <w:szCs w:val="22"/>
              </w:rPr>
              <w:t xml:space="preserve">. Funguje jako platforma sdružující etnology a antropology, kteří se prostřednictvím práce na svých pracovištích a aktivitami v </w:t>
            </w:r>
            <w:r w:rsidRPr="006A1148">
              <w:rPr>
                <w:rFonts w:ascii="Arial" w:eastAsia="Arial" w:hAnsi="Arial" w:cs="Arial"/>
                <w:i/>
                <w:sz w:val="22"/>
                <w:szCs w:val="22"/>
              </w:rPr>
              <w:t xml:space="preserve">Národní radě </w:t>
            </w:r>
            <w:r w:rsidRPr="006A1148">
              <w:rPr>
                <w:rFonts w:ascii="Arial" w:eastAsia="Arial" w:hAnsi="Arial" w:cs="Arial"/>
                <w:sz w:val="22"/>
                <w:szCs w:val="22"/>
              </w:rPr>
              <w:t xml:space="preserve">či grantové komisi MK věnují </w:t>
            </w:r>
            <w:r w:rsidRPr="006A1148">
              <w:rPr>
                <w:rFonts w:ascii="Arial" w:eastAsia="Arial" w:hAnsi="Arial" w:cs="Arial"/>
                <w:sz w:val="22"/>
                <w:szCs w:val="22"/>
              </w:rPr>
              <w:t>ochraně tradiční lidové kultury.</w:t>
            </w:r>
            <w:r w:rsidRPr="006A1148">
              <w:rPr>
                <w:rFonts w:ascii="Arial" w:eastAsia="Arial" w:hAnsi="Arial" w:cs="Arial"/>
                <w:b/>
                <w:smallCaps/>
                <w:color w:val="000000"/>
                <w:sz w:val="22"/>
                <w:szCs w:val="22"/>
              </w:rPr>
              <w:t> </w:t>
            </w:r>
            <w:r w:rsidRPr="006A1148">
              <w:rPr>
                <w:rFonts w:ascii="Arial" w:eastAsia="Arial" w:hAnsi="Arial" w:cs="Arial"/>
                <w:sz w:val="22"/>
                <w:szCs w:val="22"/>
              </w:rPr>
              <w:t xml:space="preserve">Společnost průběžně pokračuje v ediční práci. Vydává odborné periodikum </w:t>
            </w:r>
            <w:hyperlink r:id="rId115">
              <w:r w:rsidRPr="006A1148">
                <w:rPr>
                  <w:rFonts w:ascii="Arial" w:eastAsia="Arial" w:hAnsi="Arial" w:cs="Arial"/>
                  <w:color w:val="1155CC"/>
                  <w:sz w:val="22"/>
                  <w:szCs w:val="22"/>
                  <w:u w:val="single"/>
                </w:rPr>
                <w:t>Národopisný věs</w:t>
              </w:r>
              <w:r w:rsidRPr="006A1148">
                <w:rPr>
                  <w:rFonts w:ascii="Arial" w:eastAsia="Arial" w:hAnsi="Arial" w:cs="Arial"/>
                  <w:color w:val="1155CC"/>
                  <w:sz w:val="22"/>
                  <w:szCs w:val="22"/>
                  <w:u w:val="single"/>
                </w:rPr>
                <w:t>tník</w:t>
              </w:r>
            </w:hyperlink>
            <w:r w:rsidRPr="006A1148">
              <w:rPr>
                <w:rFonts w:ascii="Arial" w:eastAsia="Arial" w:hAnsi="Arial" w:cs="Arial"/>
                <w:sz w:val="22"/>
                <w:szCs w:val="22"/>
              </w:rPr>
              <w:t xml:space="preserve">, kde publikuje jednak referáty z pořádaných konferencí, jednak práce svých členů i nastupující generace českých etnologů. Z aktivních komisí Společnosti lze uvést </w:t>
            </w:r>
            <w:hyperlink r:id="rId116">
              <w:r w:rsidRPr="006A1148">
                <w:rPr>
                  <w:rFonts w:ascii="Arial" w:eastAsia="Arial" w:hAnsi="Arial" w:cs="Arial"/>
                  <w:color w:val="1155CC"/>
                  <w:sz w:val="22"/>
                  <w:szCs w:val="22"/>
                  <w:u w:val="single"/>
                </w:rPr>
                <w:t>Komisi pro lidové obyčeje</w:t>
              </w:r>
            </w:hyperlink>
            <w:r w:rsidRPr="006A1148">
              <w:rPr>
                <w:rFonts w:ascii="Arial" w:eastAsia="Arial" w:hAnsi="Arial" w:cs="Arial"/>
                <w:sz w:val="22"/>
                <w:szCs w:val="22"/>
              </w:rPr>
              <w:t xml:space="preserve"> a </w:t>
            </w:r>
            <w:hyperlink r:id="rId117">
              <w:r w:rsidRPr="006A1148">
                <w:rPr>
                  <w:rFonts w:ascii="Arial" w:eastAsia="Arial" w:hAnsi="Arial" w:cs="Arial"/>
                  <w:color w:val="1155CC"/>
                  <w:sz w:val="22"/>
                  <w:szCs w:val="22"/>
                  <w:u w:val="single"/>
                </w:rPr>
                <w:t>Komisi pro lidové stavitelství. sídla a bydlení</w:t>
              </w:r>
            </w:hyperlink>
            <w:r w:rsidRPr="006A1148">
              <w:rPr>
                <w:rFonts w:ascii="Arial" w:eastAsia="Arial" w:hAnsi="Arial" w:cs="Arial"/>
                <w:sz w:val="22"/>
                <w:szCs w:val="22"/>
              </w:rPr>
              <w:t>, které pořádají pravidelné konference, jejichž výstupem jsou kolektivní monografie na zvolené téma.</w:t>
            </w:r>
            <w:r w:rsidRPr="006A1148">
              <w:rPr>
                <w:rFonts w:ascii="Arial" w:eastAsia="Arial" w:hAnsi="Arial" w:cs="Arial"/>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22.3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Existuje příznivé prostředí pro badatele, odborníky, výzkumné instituce a odborná střediska pro sledování a zabývání vědeckými, odbornými a uměleckými studiemi o</w:t>
            </w:r>
            <w:r w:rsidRPr="006A1148">
              <w:rPr>
                <w:rFonts w:ascii="Arial" w:eastAsia="Arial" w:hAnsi="Arial" w:cs="Arial"/>
                <w:b/>
                <w:smallCaps/>
                <w:color w:val="000000"/>
                <w:sz w:val="22"/>
                <w:szCs w:val="22"/>
                <w:shd w:val="clear" w:color="auto" w:fill="D9E2F3"/>
              </w:rPr>
              <w:t xml:space="preserve"> </w:t>
            </w:r>
            <w:r w:rsidRPr="006A1148">
              <w:rPr>
                <w:rFonts w:ascii="Arial" w:eastAsia="Arial" w:hAnsi="Arial" w:cs="Arial"/>
                <w:b/>
                <w:smallCaps/>
                <w:color w:val="000000"/>
                <w:sz w:val="22"/>
                <w:szCs w:val="22"/>
              </w:rPr>
              <w:t>programech a opatřeních na zachování nehmotného kulturního dědictví?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na příkladech to, jak mohou badatelé odborníci, výzkumné instituce a odborná střediska sledovat a zabývat se vědeckými, odbornými a uměleckými studiemi o záchovných programech a opatřeních nehmotného kulturního dědictví.</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b/>
                <w:smallCaps/>
                <w:color w:val="000000"/>
                <w:sz w:val="22"/>
                <w:szCs w:val="22"/>
              </w:rPr>
            </w:pPr>
            <w:r w:rsidRPr="006A1148">
              <w:rPr>
                <w:rFonts w:ascii="Arial" w:eastAsia="Arial" w:hAnsi="Arial" w:cs="Arial"/>
                <w:sz w:val="22"/>
                <w:szCs w:val="22"/>
              </w:rPr>
              <w:t>Vědeckou platformou</w:t>
            </w:r>
            <w:r w:rsidRPr="006A1148">
              <w:rPr>
                <w:rFonts w:ascii="Arial" w:eastAsia="Arial" w:hAnsi="Arial" w:cs="Arial"/>
                <w:sz w:val="22"/>
                <w:szCs w:val="22"/>
              </w:rPr>
              <w:t xml:space="preserve"> pro metodicky i tematicky různě orientované proudy etnologického studia jsou odborná periodika (Folia ethnographica, Český lid, Národopisná revue, Národopisný věstník, Studia ethnologica pragensia), čtyři z nich jsou bezprostředně po vydání plně dostupné </w:t>
            </w:r>
            <w:r w:rsidRPr="006A1148">
              <w:rPr>
                <w:rFonts w:ascii="Arial" w:eastAsia="Arial" w:hAnsi="Arial" w:cs="Arial"/>
                <w:sz w:val="22"/>
                <w:szCs w:val="22"/>
              </w:rPr>
              <w:t>na internetu. Tématům nemateriálního kulturního dědictví, jeho zachování a prezentaci zapsaných prvků se věnují také dílčí diplomové práce z různých univerzit (např. Masarykova univerzita, Univerzita Karlova, Vysoká škola ekonomická), které jsou odevzdáván</w:t>
            </w:r>
            <w:r w:rsidRPr="006A1148">
              <w:rPr>
                <w:rFonts w:ascii="Arial" w:eastAsia="Arial" w:hAnsi="Arial" w:cs="Arial"/>
                <w:sz w:val="22"/>
                <w:szCs w:val="22"/>
              </w:rPr>
              <w:t xml:space="preserve">y i v elektronické podobě a dostupné z </w:t>
            </w:r>
            <w:hyperlink r:id="rId118">
              <w:r w:rsidRPr="006A1148">
                <w:rPr>
                  <w:rFonts w:ascii="Arial" w:eastAsia="Arial" w:hAnsi="Arial" w:cs="Arial"/>
                  <w:color w:val="1155CC"/>
                  <w:sz w:val="22"/>
                  <w:szCs w:val="22"/>
                  <w:u w:val="single"/>
                </w:rPr>
                <w:t>theses.cz</w:t>
              </w:r>
            </w:hyperlink>
            <w:r w:rsidRPr="006A1148">
              <w:rPr>
                <w:rFonts w:ascii="Arial" w:eastAsia="Arial" w:hAnsi="Arial" w:cs="Arial"/>
                <w:sz w:val="22"/>
                <w:szCs w:val="22"/>
              </w:rPr>
              <w:t>.</w:t>
            </w: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 xml:space="preserve">Z hlediska přístupu veřejnosti k informacím o tradiční lidové kultuře je významným počinem vytvoření on-line systému s názvem </w:t>
            </w:r>
            <w:r w:rsidRPr="006A1148">
              <w:rPr>
                <w:rFonts w:ascii="Arial" w:eastAsia="Arial" w:hAnsi="Arial" w:cs="Arial"/>
                <w:i/>
                <w:sz w:val="22"/>
                <w:szCs w:val="22"/>
              </w:rPr>
              <w:t>Geografický informační systém tradiční lidové</w:t>
            </w:r>
            <w:r w:rsidRPr="006A1148">
              <w:rPr>
                <w:rFonts w:ascii="Arial" w:eastAsia="Arial" w:hAnsi="Arial" w:cs="Arial"/>
                <w:i/>
                <w:sz w:val="22"/>
                <w:szCs w:val="22"/>
              </w:rPr>
              <w:t xml:space="preserve"> kultury</w:t>
            </w:r>
            <w:r w:rsidRPr="006A1148">
              <w:rPr>
                <w:rFonts w:ascii="Arial" w:eastAsia="Arial" w:hAnsi="Arial" w:cs="Arial"/>
                <w:sz w:val="22"/>
                <w:szCs w:val="22"/>
              </w:rPr>
              <w:t xml:space="preserve"> (Gistralik), který je k dispozici odborné i laické veřejnosti. Tento systém nabízí unikátní informační platformu, která shromažďuje údaje o materiální i nemateriální lidové kultuře z různých zdrojových dokumentů (odborná literatura, písemné či obr</w:t>
            </w:r>
            <w:r w:rsidRPr="006A1148">
              <w:rPr>
                <w:rFonts w:ascii="Arial" w:eastAsia="Arial" w:hAnsi="Arial" w:cs="Arial"/>
                <w:sz w:val="22"/>
                <w:szCs w:val="22"/>
              </w:rPr>
              <w:t>azové prameny) do jedné databáze, která je navíc propojena s mapovými podklady. Aplikace Gistralik je plnohodnotně spuštěna na veřejně přístupných bezplatných webových stránkách (</w:t>
            </w:r>
            <w:hyperlink r:id="rId119">
              <w:r w:rsidRPr="006A1148">
                <w:rPr>
                  <w:rFonts w:ascii="Arial" w:eastAsia="Arial" w:hAnsi="Arial" w:cs="Arial"/>
                  <w:color w:val="0000FF"/>
                  <w:sz w:val="22"/>
                  <w:szCs w:val="22"/>
                  <w:u w:val="single"/>
                </w:rPr>
                <w:t>www.gistralik.muni.cz</w:t>
              </w:r>
            </w:hyperlink>
            <w:r w:rsidRPr="006A1148">
              <w:rPr>
                <w:rFonts w:ascii="Arial" w:eastAsia="Arial" w:hAnsi="Arial" w:cs="Arial"/>
                <w:sz w:val="22"/>
                <w:szCs w:val="22"/>
              </w:rPr>
              <w:t>) od začátku roku 2015. Gistralik tak významně přispívá k výzkumu a prezentaci tradiční kultury, jakož i k ochraně a podpoře národní, regionální a lokální identity.</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 xml:space="preserve">linii </w:t>
            </w:r>
            <w:r w:rsidRPr="006A1148">
              <w:rPr>
                <w:rFonts w:ascii="Arial" w:eastAsia="Arial" w:hAnsi="Arial" w:cs="Arial"/>
                <w:b/>
                <w:i/>
                <w:smallCaps/>
                <w:color w:val="000000"/>
                <w:sz w:val="22"/>
                <w:szCs w:val="22"/>
              </w:rPr>
              <w:t>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w:t>
            </w:r>
            <w:r w:rsidRPr="006A1148">
              <w:rPr>
                <w:rFonts w:ascii="Arial" w:eastAsia="Arial" w:hAnsi="Arial" w:cs="Arial"/>
                <w:b/>
                <w:i/>
                <w:smallCaps/>
                <w:color w:val="000000"/>
                <w:sz w:val="22"/>
                <w:szCs w:val="22"/>
              </w:rPr>
              <w:t xml:space="preserve">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Občanská společnost přispívá ke sledování zachování nehmotného kulturního dědictví. Cílem státu je poskytovat stále příznivější prostředí pro to zabývat se vědeckými, odbornými a uměleckými studiemi o záchovných programech a opatřeních nehmotného kulturníh</w:t>
            </w:r>
            <w:r w:rsidRPr="006A1148">
              <w:rPr>
                <w:rFonts w:ascii="Arial" w:eastAsia="Arial" w:hAnsi="Arial" w:cs="Arial"/>
                <w:sz w:val="22"/>
                <w:szCs w:val="22"/>
              </w:rPr>
              <w:t xml:space="preserve">o dědictví.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23.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Počet a zeměpisné rozložení nevládních organizací, veřejných a soukromých subjektů a soukromých osob zapojených výborem jako poradní nebo konzultační kapacita (tento ukazatel je monitorován a vykazován sekretariátem na celosvětové úrovni)</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lastRenderedPageBreak/>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23 celkového rámce pro výsledky: </w:t>
            </w:r>
            <w:hyperlink r:id="rId120">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21">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22">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000000"/>
                <w:sz w:val="22"/>
                <w:szCs w:val="22"/>
              </w:rPr>
              <w:lastRenderedPageBreak/>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24.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Procento států (stran úmluvy), aktivně angažovaných s ostatními státy (stranami úmluvy) na spolupráci na zachování</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24 celkového rámce pro výsledky: </w:t>
            </w:r>
            <w:hyperlink r:id="rId123">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24">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25">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24.1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Existuje spolupráce při provádění záchovných opatření pro nehmotné kulturní dědictví obecně na: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color w:val="000000"/>
                <w:sz w:val="22"/>
                <w:szCs w:val="22"/>
                <w:u w:val="single"/>
              </w:rPr>
              <w:t>Bilaterální úrovni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prosím stručně tuto spolupráci a uveďte příklady.</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sz w:val="22"/>
                <w:szCs w:val="22"/>
              </w:rPr>
              <w:t>V součinnosti NÚLK, MK ČR a Finské agentury dědictví byla vytvořena českojazyčná mutace nástroje Kola udržitelnosti,</w:t>
            </w:r>
            <w:r w:rsidRPr="006A1148">
              <w:rPr>
                <w:rFonts w:ascii="Arial" w:eastAsia="Arial" w:hAnsi="Arial" w:cs="Arial"/>
                <w:sz w:val="22"/>
                <w:szCs w:val="22"/>
                <w:highlight w:val="white"/>
              </w:rPr>
              <w:t xml:space="preserve"> které bylo pořízeno nákladem 500 kusů a distribuováno vybraným institucím, s nimi</w:t>
            </w:r>
            <w:r w:rsidRPr="006A1148">
              <w:rPr>
                <w:rFonts w:ascii="Arial" w:eastAsia="Arial" w:hAnsi="Arial" w:cs="Arial"/>
                <w:sz w:val="22"/>
                <w:szCs w:val="22"/>
                <w:highlight w:val="white"/>
              </w:rPr>
              <w:t>ž NÚLK dlouhodobě spolupracuje s odkazem na aktualitu na nulk.cz, v níž jsou uvedeny odkazy k zjištění veškerých informací vč. praktického využití Kola udržitelnosti.</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color w:val="000000"/>
                <w:sz w:val="22"/>
                <w:szCs w:val="22"/>
                <w:u w:val="single"/>
              </w:rPr>
              <w:t>Regionální úrovni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prosím stručně tuto spolupráci a uveďte příklady.</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sz w:val="22"/>
                <w:szCs w:val="22"/>
              </w:rPr>
              <w:t>NÚLK se v roce 2021 zúčastnil webinářů, na nichž byly prezentovány různé mezinárodní sítě a způsoby budování kapacit ve vztahu k nehmotnému kulturního dědictví. Jejich součástí byly návrhy na ustanovení zamýšlené sítě koordinátorů periodických zpráv v Evro</w:t>
            </w:r>
            <w:r w:rsidRPr="006A1148">
              <w:rPr>
                <w:rFonts w:ascii="Arial" w:eastAsia="Arial" w:hAnsi="Arial" w:cs="Arial"/>
                <w:sz w:val="22"/>
                <w:szCs w:val="22"/>
              </w:rPr>
              <w:t xml:space="preserve">pě a zvažovány další kroky. </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color w:val="000000"/>
                <w:sz w:val="22"/>
                <w:szCs w:val="22"/>
                <w:u w:val="single"/>
              </w:rPr>
              <w:t>Mezinárodní úrovni</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prosím stručně tuto spolupráci a uveďte příklady.</w:t>
            </w:r>
          </w:p>
          <w:p w:rsidR="005673C7" w:rsidRPr="006A1148" w:rsidRDefault="0047225A">
            <w:pPr>
              <w:pStyle w:val="normal"/>
              <w:pBdr>
                <w:top w:val="nil"/>
                <w:left w:val="nil"/>
                <w:bottom w:val="nil"/>
                <w:right w:val="nil"/>
                <w:between w:val="nil"/>
              </w:pBdr>
              <w:spacing w:after="120"/>
              <w:jc w:val="both"/>
              <w:rPr>
                <w:rFonts w:ascii="Arial" w:eastAsia="Arial" w:hAnsi="Arial" w:cs="Arial"/>
                <w:color w:val="000000"/>
                <w:sz w:val="22"/>
                <w:szCs w:val="22"/>
              </w:rPr>
            </w:pPr>
            <w:r w:rsidRPr="006A1148">
              <w:rPr>
                <w:rFonts w:ascii="Arial" w:eastAsia="Arial" w:hAnsi="Arial" w:cs="Arial"/>
                <w:sz w:val="22"/>
                <w:szCs w:val="22"/>
              </w:rPr>
              <w:t>Zástupci NÚLK, MK ČR a Národního muzea v přírodě se aktivně zúčastnili mezinárodního online workshopu k nehmotnému kulturnímu dědictví. Seminář sestával ze tří částí, první obecné o nemateriálním kulturním dědictví, druhé, ve které bylo představeno Kolo ud</w:t>
            </w:r>
            <w:r w:rsidRPr="006A1148">
              <w:rPr>
                <w:rFonts w:ascii="Arial" w:eastAsia="Arial" w:hAnsi="Arial" w:cs="Arial"/>
                <w:sz w:val="22"/>
                <w:szCs w:val="22"/>
              </w:rPr>
              <w:t>ržitelnosti trvalého rozvoje. Vytištěné diagramy byly testovány ve třetí, praktické části semináře v mezinárodních pracovních skupinách po třech lidech, kdy si jeden zvolil téma z oblasti nemateriálního kulturního dědictví, vybral si dvě výseče kola a z ni</w:t>
            </w:r>
            <w:r w:rsidRPr="006A1148">
              <w:rPr>
                <w:rFonts w:ascii="Arial" w:eastAsia="Arial" w:hAnsi="Arial" w:cs="Arial"/>
                <w:sz w:val="22"/>
                <w:szCs w:val="22"/>
              </w:rPr>
              <w:t>ch mu byly druhým pokládány otázky, na které první odpovídal, třetí sledoval a při dostatku času se role prohodily.</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24.2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Existuje spolupráce při provádění záchovných opatření pro konkrétní prvky nehmotného kulturního dědictví, zejména ty, které jsou ohroženy, ty, které se nacházejí na území více než jednoho státu, a pro přeshraniční prvky na:</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color w:val="000000"/>
                <w:sz w:val="22"/>
                <w:szCs w:val="22"/>
                <w:u w:val="single"/>
              </w:rPr>
              <w:t>Bilaterální úrovni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prosím stručně tuto spolupráci a uveďte příklady.</w:t>
            </w:r>
          </w:p>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V roce 2016 NÚLK vydal odbornou publikaci o loutkářství s názvem Loutkářství na Slovensku a v </w:t>
            </w:r>
            <w:r w:rsidRPr="006A1148">
              <w:rPr>
                <w:rFonts w:ascii="Arial" w:eastAsia="Arial" w:hAnsi="Arial" w:cs="Arial"/>
                <w:sz w:val="22"/>
                <w:szCs w:val="22"/>
              </w:rPr>
              <w:lastRenderedPageBreak/>
              <w:t>Česku, pokračovala intenzivní komunikace mezi českou a slovenskou stranou.</w:t>
            </w:r>
            <w:r w:rsidRPr="006A1148">
              <w:rPr>
                <w:rFonts w:ascii="Arial" w:eastAsia="Arial" w:hAnsi="Arial" w:cs="Arial"/>
                <w:b/>
                <w:smallCaps/>
                <w:sz w:val="22"/>
                <w:szCs w:val="22"/>
              </w:rPr>
              <w:t> </w:t>
            </w:r>
            <w:r w:rsidRPr="006A1148">
              <w:rPr>
                <w:rFonts w:ascii="Arial" w:eastAsia="Arial" w:hAnsi="Arial" w:cs="Arial"/>
                <w:sz w:val="22"/>
                <w:szCs w:val="22"/>
              </w:rPr>
              <w:t>NÚLK v roce 2020 prezentoval projekt Nositel tradice na online semináři Norského institutu řemesel.   </w:t>
            </w: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smallCaps/>
                <w:sz w:val="22"/>
                <w:szCs w:val="22"/>
              </w:rPr>
              <w:lastRenderedPageBreak/>
              <w:t> </w:t>
            </w:r>
            <w:r w:rsidRPr="006A1148">
              <w:rPr>
                <w:rFonts w:ascii="Arial" w:eastAsia="Arial" w:hAnsi="Arial" w:cs="Arial"/>
                <w:b/>
                <w:sz w:val="22"/>
                <w:szCs w:val="22"/>
                <w:u w:val="single"/>
              </w:rPr>
              <w:t>Regionální úrovni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prosím stručně tuto spolupráci a uveďte příklady.</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V letech 2016-2017 probíhala příprava nominace modrotisku na Reprezentati</w:t>
            </w:r>
            <w:r w:rsidRPr="006A1148">
              <w:rPr>
                <w:rFonts w:ascii="Arial" w:eastAsia="Arial" w:hAnsi="Arial" w:cs="Arial"/>
                <w:sz w:val="22"/>
                <w:szCs w:val="22"/>
              </w:rPr>
              <w:t>vní seznam nemateriálního kulturního dědictví lidstva, na níž se podílely země střední Evropy: Česko, Maďarsko, Německo, Rakousko a Slovensko.</w:t>
            </w: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smallCaps/>
                <w:sz w:val="22"/>
                <w:szCs w:val="22"/>
              </w:rPr>
              <w:t> </w:t>
            </w:r>
            <w:r w:rsidRPr="006A1148">
              <w:rPr>
                <w:rFonts w:ascii="Arial" w:eastAsia="Arial" w:hAnsi="Arial" w:cs="Arial"/>
                <w:b/>
                <w:sz w:val="22"/>
                <w:szCs w:val="22"/>
                <w:u w:val="single"/>
              </w:rPr>
              <w:t>Mezinárodní úrovni</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prosím stručně tuto spolupráci a uveďte příklady.</w:t>
            </w:r>
          </w:p>
          <w:p w:rsidR="005673C7" w:rsidRPr="006A1148" w:rsidRDefault="0047225A">
            <w:pPr>
              <w:pStyle w:val="normal"/>
              <w:spacing w:after="120"/>
              <w:jc w:val="both"/>
              <w:rPr>
                <w:rFonts w:ascii="Arial" w:eastAsia="Arial" w:hAnsi="Arial" w:cs="Arial"/>
                <w:sz w:val="22"/>
                <w:szCs w:val="22"/>
              </w:rPr>
            </w:pPr>
            <w:r w:rsidRPr="006A1148">
              <w:rPr>
                <w:rFonts w:ascii="Arial" w:eastAsia="Arial" w:hAnsi="Arial" w:cs="Arial"/>
                <w:sz w:val="22"/>
                <w:szCs w:val="22"/>
              </w:rPr>
              <w:t>V letech 2018-2021 probíhala</w:t>
            </w:r>
            <w:r w:rsidRPr="006A1148">
              <w:rPr>
                <w:rFonts w:ascii="Arial" w:eastAsia="Arial" w:hAnsi="Arial" w:cs="Arial"/>
                <w:sz w:val="22"/>
                <w:szCs w:val="22"/>
              </w:rPr>
              <w:t xml:space="preserve"> příprava nominace vorařství na Reprezentativní seznam nemateriálního kulturního dědictví lidstva, na níž se podílely země střední, západní a východní Evropy: Německo, Rakousko, Česko, Polsko, Španělsko a Lotyšsko. </w:t>
            </w:r>
            <w:r w:rsidRPr="006A1148">
              <w:rPr>
                <w:rFonts w:ascii="Arial" w:eastAsia="Arial" w:hAnsi="Arial" w:cs="Arial"/>
                <w:sz w:val="22"/>
                <w:szCs w:val="22"/>
              </w:rPr>
              <w:t>V roce 2021 s výhledem na rok 2022 je zpr</w:t>
            </w:r>
            <w:r w:rsidRPr="006A1148">
              <w:rPr>
                <w:rFonts w:ascii="Arial" w:eastAsia="Arial" w:hAnsi="Arial" w:cs="Arial"/>
                <w:sz w:val="22"/>
                <w:szCs w:val="22"/>
              </w:rPr>
              <w:t>acovávána nominace ruční výroby skla zeměmi západní, střední a severní Evropy: Francie, Španělsko, Finsko, Německo, Maďarsko a Česko.  </w:t>
            </w:r>
            <w:r w:rsidRPr="006A1148">
              <w:rPr>
                <w:rFonts w:ascii="Arial" w:eastAsia="Arial" w:hAnsi="Arial" w:cs="Arial"/>
                <w:b/>
                <w:smallCaps/>
                <w:sz w:val="22"/>
                <w:szCs w:val="22"/>
              </w:rPr>
              <w:t>    </w:t>
            </w:r>
            <w:r w:rsidRPr="006A1148">
              <w:rPr>
                <w:rFonts w:ascii="Arial" w:eastAsia="Arial" w:hAnsi="Arial" w:cs="Arial"/>
                <w:sz w:val="22"/>
                <w:szCs w:val="22"/>
              </w:rPr>
              <w:t xml:space="preserve"> </w:t>
            </w:r>
            <w:r w:rsidRPr="006A1148">
              <w:rPr>
                <w:rFonts w:ascii="Arial" w:eastAsia="Arial" w:hAnsi="Arial" w:cs="Arial"/>
                <w:b/>
                <w:smallCaps/>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24.3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Vyměňují se informace a zkušenosti o nehmotném kulturním dědictví a jeho zachování, včetně osvědčených záchovných postupů, s ostatními státy, které jsou stranami úmluvy?</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pomocí příkladů, jak tyto výměny fungují, jaký je jejich účel (účely) a výsledek(y).</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V roce 2018 došlo k výměně informací a zkušeností s cílem nominace ochotnického divadla a dudáctví na Reprezentativní seznam nehmotného kulturního dědic</w:t>
            </w:r>
            <w:r w:rsidRPr="006A1148">
              <w:rPr>
                <w:rFonts w:ascii="Arial" w:eastAsia="Arial" w:hAnsi="Arial" w:cs="Arial"/>
                <w:sz w:val="22"/>
                <w:szCs w:val="22"/>
              </w:rPr>
              <w:t xml:space="preserve">tví lidstva se zeměmi střední a jižní Evropy: Maďarskem, Slovenskem, Německem, Rakouskem a Makedonií. </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V roce 2020 NÚLK</w:t>
            </w:r>
            <w:r w:rsidRPr="006A1148">
              <w:rPr>
                <w:rFonts w:ascii="Arial" w:eastAsia="Arial" w:hAnsi="Arial" w:cs="Arial"/>
                <w:b/>
                <w:smallCaps/>
                <w:sz w:val="22"/>
                <w:szCs w:val="22"/>
              </w:rPr>
              <w:t xml:space="preserve"> </w:t>
            </w:r>
            <w:r w:rsidRPr="006A1148">
              <w:rPr>
                <w:rFonts w:ascii="Arial" w:eastAsia="Arial" w:hAnsi="Arial" w:cs="Arial"/>
                <w:sz w:val="22"/>
                <w:szCs w:val="22"/>
              </w:rPr>
              <w:t>prezentoval projekt Nositel tradice lidových řemesel na online semináři Norského institutu řemesel.</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SĽUK – Centrum pre tradičnú ľudovú kultúru (Bratislava, Slovenská republika) uspořádal ve spolupráci s NÚLK Strážnice online webinář Živé dedičstvo a vzdelávanie (24. 9. 2021), zaměřený na hledání průniků mezi předměty vyučovanými na základních i středních</w:t>
            </w:r>
            <w:r w:rsidRPr="006A1148">
              <w:rPr>
                <w:rFonts w:ascii="Arial" w:eastAsia="Arial" w:hAnsi="Arial" w:cs="Arial"/>
                <w:sz w:val="22"/>
                <w:szCs w:val="22"/>
              </w:rPr>
              <w:t xml:space="preserve"> školách a živým dědictvím. Byly prezentovány výsledky pilotního projektu UNESCO a EÚ s názvom „Zapojenie mládeže do inkluzívnej a udržateľnej Európy: Zvyšovanie povedomia o nehmotnom kultúrnom dedičstve a učenie sa o ňom na európskych školách“. Webinář by</w:t>
            </w:r>
            <w:r w:rsidRPr="006A1148">
              <w:rPr>
                <w:rFonts w:ascii="Arial" w:eastAsia="Arial" w:hAnsi="Arial" w:cs="Arial"/>
                <w:sz w:val="22"/>
                <w:szCs w:val="22"/>
              </w:rPr>
              <w:t>l určen pedagogickým pracovníkům, pracovníkům metodicko-pedagogických center, kulturních a regionálních středisek, mezivládních organizací a odborníků v oblasti  ochrany nehmotného kulturního dědictví a vzdělávání.</w:t>
            </w:r>
          </w:p>
          <w:p w:rsidR="005673C7" w:rsidRPr="006A1148" w:rsidRDefault="005673C7">
            <w:pPr>
              <w:pStyle w:val="normal"/>
              <w:pBdr>
                <w:top w:val="nil"/>
                <w:left w:val="nil"/>
                <w:bottom w:val="nil"/>
                <w:right w:val="nil"/>
                <w:between w:val="nil"/>
              </w:pBdr>
              <w:spacing w:before="120" w:after="120"/>
              <w:jc w:val="both"/>
              <w:rPr>
                <w:rFonts w:ascii="Arial" w:eastAsia="Arial" w:hAnsi="Arial" w:cs="Arial"/>
                <w:sz w:val="22"/>
                <w:szCs w:val="22"/>
              </w:rPr>
            </w:pP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24.4</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Sdíleli jste někdy s jiným smluvním státem dokumentaci týkající se prvku nehmotného kulturního dědictví, který je přítomen na jeho území?</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Popište všechny relevantní případ(y), s uvedením prvku a jiné/ých zúčastněné/ých smluvní/ch stran/y. </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lastRenderedPageBreak/>
              <w:t xml:space="preserve">V letech 2017-2021 probíhal společný projekt interreg českých a rakouských příhraničních muzeí, jehož společným cílem bylo </w:t>
            </w:r>
            <w:r w:rsidRPr="006A1148">
              <w:rPr>
                <w:rFonts w:ascii="Arial" w:eastAsia="Arial" w:hAnsi="Arial" w:cs="Arial"/>
                <w:sz w:val="22"/>
                <w:szCs w:val="22"/>
              </w:rPr>
              <w:t>zvýšení zájmu o kulturní dědictví prezentované v příhraničních paměťových institucích, zejména muzeích a galeriích, a to formou propo</w:t>
            </w:r>
            <w:r w:rsidRPr="006A1148">
              <w:rPr>
                <w:rFonts w:ascii="Arial" w:eastAsia="Arial" w:hAnsi="Arial" w:cs="Arial"/>
                <w:sz w:val="22"/>
                <w:szCs w:val="22"/>
              </w:rPr>
              <w:t>jení jejich nabídky a vytváření společných prezentačních projektů.</w:t>
            </w:r>
            <w:r w:rsidRPr="006A1148">
              <w:rPr>
                <w:rFonts w:ascii="Arial" w:eastAsia="Arial" w:hAnsi="Arial" w:cs="Arial"/>
                <w:sz w:val="22"/>
                <w:szCs w:val="22"/>
              </w:rPr>
              <w:t xml:space="preserve"> Česká muzea sdílela </w:t>
            </w:r>
            <w:r w:rsidRPr="006A1148">
              <w:rPr>
                <w:rFonts w:ascii="Arial" w:eastAsia="Arial" w:hAnsi="Arial" w:cs="Arial"/>
                <w:sz w:val="22"/>
                <w:szCs w:val="22"/>
              </w:rPr>
              <w:t>dokumentaci lidové kultury (po 2. světové válce vysídleného) německého etnika jižní a západní Moravy.</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uspokojivě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highlight w:val="white"/>
              </w:rPr>
            </w:pPr>
            <w:r w:rsidRPr="006A1148">
              <w:rPr>
                <w:rFonts w:ascii="Arial" w:eastAsia="Arial" w:hAnsi="Arial" w:cs="Arial"/>
                <w:b/>
                <w:smallCaps/>
                <w:color w:val="000000"/>
                <w:sz w:val="22"/>
                <w:szCs w:val="22"/>
                <w:highlight w:val="white"/>
              </w:rPr>
              <w:t>uspokojivě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Stát bude nadále finančně i metodicky podporovat spolupráci na zachování nehmotného kulturního dědictví s ostatními smluvními státy Úmluvy 2003. Pokračovat bude součinnost na přípravách mezinárodních nominací na seznamy Úmluvy 2003 a podpora publikačních a</w:t>
            </w:r>
            <w:r w:rsidRPr="006A1148">
              <w:rPr>
                <w:rFonts w:ascii="Arial" w:eastAsia="Arial" w:hAnsi="Arial" w:cs="Arial"/>
                <w:sz w:val="22"/>
                <w:szCs w:val="22"/>
              </w:rPr>
              <w:t xml:space="preserve">ktivit v českém i anglickém jazyce. </w:t>
            </w:r>
          </w:p>
        </w:tc>
      </w:tr>
      <w:tr w:rsidR="005673C7" w:rsidRPr="006A1148">
        <w:tc>
          <w:tcPr>
            <w:tcW w:w="10028" w:type="dxa"/>
            <w:gridSpan w:val="6"/>
            <w:tcBorders>
              <w:top w:val="single" w:sz="8" w:space="0" w:color="000000"/>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25.</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Procento smluvních stran aktivně angažovaných v mezinárodních sítích a institucionální spolupráci</w:t>
            </w:r>
          </w:p>
          <w:p w:rsidR="005673C7" w:rsidRPr="006A1148" w:rsidRDefault="0047225A">
            <w:pPr>
              <w:pStyle w:val="normal"/>
              <w:pBdr>
                <w:top w:val="nil"/>
                <w:left w:val="nil"/>
                <w:bottom w:val="nil"/>
                <w:right w:val="nil"/>
                <w:between w:val="nil"/>
              </w:pBdr>
              <w:spacing w:before="360" w:after="36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25 celkového rámce pro výsledky: </w:t>
            </w:r>
            <w:hyperlink r:id="rId126">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27">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28">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25.1</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Účastníte se aktivit jakéhokoli centra 2. kategorie pro nehmotné kulturní dědictví?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smallCaps/>
                <w:color w:val="000000"/>
                <w:sz w:val="22"/>
                <w:szCs w:val="22"/>
              </w:rPr>
              <w:t>Ne</w:t>
            </w:r>
          </w:p>
          <w:p w:rsidR="005673C7" w:rsidRPr="006A1148" w:rsidRDefault="0047225A">
            <w:pPr>
              <w:pStyle w:val="normal"/>
              <w:pBdr>
                <w:top w:val="nil"/>
                <w:left w:val="nil"/>
                <w:bottom w:val="nil"/>
                <w:right w:val="nil"/>
                <w:between w:val="nil"/>
              </w:pBdr>
              <w:spacing w:before="120" w:after="120" w:line="276" w:lineRule="auto"/>
              <w:ind w:left="567"/>
              <w:jc w:val="both"/>
              <w:rPr>
                <w:rFonts w:ascii="Arial" w:eastAsia="Arial" w:hAnsi="Arial" w:cs="Arial"/>
                <w:color w:val="000000"/>
                <w:sz w:val="22"/>
                <w:szCs w:val="22"/>
              </w:rPr>
            </w:pPr>
            <w:r w:rsidRPr="006A1148">
              <w:rPr>
                <w:rFonts w:ascii="Arial" w:eastAsia="Arial" w:hAnsi="Arial" w:cs="Arial"/>
                <w:b/>
                <w:i/>
                <w:smallCaps/>
                <w:color w:val="000000"/>
                <w:sz w:val="22"/>
                <w:szCs w:val="22"/>
              </w:rPr>
              <w:t>Vyberte si centrum kategorie 2:</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Regionální centrum pro zachování nehmotného kulturního dědictví v Africe</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hanging="28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 xml:space="preserve">Regionální centrum pro zachování nehmotného kulturního dědictví v jihovýchodní </w:t>
            </w:r>
            <w:r w:rsidRPr="006A1148">
              <w:rPr>
                <w:rFonts w:ascii="Arial" w:eastAsia="Arial" w:hAnsi="Arial" w:cs="Arial"/>
                <w:b/>
                <w:smallCaps/>
                <w:color w:val="000000"/>
                <w:sz w:val="22"/>
                <w:szCs w:val="22"/>
                <w:u w:val="single"/>
              </w:rPr>
              <w:lastRenderedPageBreak/>
              <w:t>Evropě</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i/>
                <w:smallCaps/>
                <w:color w:val="000000"/>
                <w:sz w:val="22"/>
                <w:szCs w:val="22"/>
              </w:rPr>
              <w:lastRenderedPageBreak/>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hanging="28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Mezinárodní školicí středisko pro nehmotné kulturní dědictví v asijsko-tichomořském regionu (CRIHAP)</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hanging="28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Regionální výzkumné středisko pro zachování nehmotného kulturního dědictví v západní a střední Asii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hanging="28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Mezinárodní výzkumné centrum pro nehmotné kulturní dědictví v asijsko-tichomořském regionu (IRCI)</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hanging="28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Regionální centrum pro zachování nehmotného kulturního dědictví v Latinské Americe (CRESPIAL)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99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993" w:hanging="283"/>
              <w:jc w:val="both"/>
              <w:rPr>
                <w:rFonts w:ascii="Arial" w:eastAsia="Arial" w:hAnsi="Arial" w:cs="Arial"/>
                <w:color w:val="000000"/>
                <w:sz w:val="22"/>
                <w:szCs w:val="22"/>
              </w:rPr>
            </w:pPr>
            <w:r w:rsidRPr="006A1148">
              <w:rPr>
                <w:rFonts w:ascii="Arial" w:eastAsia="Arial" w:hAnsi="Arial" w:cs="Arial"/>
                <w:b/>
                <w:smallCaps/>
                <w:color w:val="000000"/>
                <w:sz w:val="22"/>
                <w:szCs w:val="22"/>
              </w:rPr>
              <w:t> </w:t>
            </w:r>
            <w:r w:rsidRPr="006A1148">
              <w:rPr>
                <w:rFonts w:ascii="Arial" w:eastAsia="Arial" w:hAnsi="Arial" w:cs="Arial"/>
                <w:b/>
                <w:smallCaps/>
                <w:color w:val="000000"/>
                <w:sz w:val="22"/>
                <w:szCs w:val="22"/>
                <w:u w:val="single"/>
              </w:rPr>
              <w:t>Mezinárodní informační a síťové centrum pro nehmotné kulturní dědictví v asijsko-tichomořském regionu (ICHCAP)</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1134" w:hanging="140"/>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aktivity a zapojení vaší země.</w:t>
            </w:r>
          </w:p>
          <w:p w:rsidR="005673C7" w:rsidRPr="006A1148" w:rsidRDefault="0047225A">
            <w:pPr>
              <w:pStyle w:val="normal"/>
              <w:pBdr>
                <w:top w:val="nil"/>
                <w:left w:val="nil"/>
                <w:bottom w:val="nil"/>
                <w:right w:val="nil"/>
                <w:between w:val="nil"/>
              </w:pBdr>
              <w:spacing w:before="120" w:after="120" w:line="276" w:lineRule="auto"/>
              <w:ind w:left="1134" w:hanging="14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t>25.2</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Je povzbuzováno a podporováno mezinárodní vytváření sítí mezi komunitami, skupinami a jednotlivci, nevládními organizacemi, odborníky, odbornými středisky a výzkumnými ústavy, které působí v oblasti nehmotného kulturního dědictví?</w:t>
            </w:r>
          </w:p>
        </w:tc>
      </w:tr>
      <w:tr w:rsidR="005673C7" w:rsidRPr="006A1148">
        <w:trPr>
          <w:trHeight w:val="1138"/>
        </w:trPr>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highlight w:val="cyan"/>
              </w:rPr>
            </w:pPr>
            <w:r w:rsidRPr="006A1148">
              <w:rPr>
                <w:rFonts w:ascii="Arial" w:eastAsia="Arial" w:hAnsi="Arial" w:cs="Arial"/>
                <w:b/>
                <w:smallCaps/>
                <w:color w:val="000000"/>
                <w:sz w:val="22"/>
                <w:szCs w:val="22"/>
                <w:highlight w:val="cyan"/>
              </w:rPr>
              <w:t>An</w:t>
            </w:r>
            <w:r w:rsidRPr="006A1148">
              <w:rPr>
                <w:rFonts w:ascii="Arial" w:eastAsia="Arial" w:hAnsi="Arial" w:cs="Arial"/>
                <w:b/>
                <w:smallCaps/>
                <w:sz w:val="22"/>
                <w:szCs w:val="22"/>
                <w:highlight w:val="cyan"/>
              </w:rPr>
              <w:t>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popište s uvedením příkladů, uveďte partnery, kterých se to týká, a způsob, jakým je povzbuzováno a podporováno vytváření sítí.</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Česká národní sekce CIOFF se sídlem v Národním ústavu lidové kultury je členem středoevropského sektoru této celosvětové organizace. Sekce spolupracuje na realizaci základních úkolů a cílů CIOFF. Aktivně se účastní práce Středoevropského sektoru CIOFF a EU</w:t>
            </w:r>
            <w:r w:rsidRPr="006A1148">
              <w:rPr>
                <w:rFonts w:ascii="Arial" w:eastAsia="Arial" w:hAnsi="Arial" w:cs="Arial"/>
                <w:sz w:val="22"/>
                <w:szCs w:val="22"/>
              </w:rPr>
              <w:t xml:space="preserve">RO-CIOFF s cílem podpořit přátelské vztahy mezi národy, zvláště mezi mladými lidmi, a věnovat pozornost a vážnost kulturním tradicím všech národů a národností. Vysílá svého delegáta na valná shromáždění, </w:t>
            </w:r>
            <w:r w:rsidRPr="006A1148">
              <w:rPr>
                <w:rFonts w:ascii="Arial" w:eastAsia="Arial" w:hAnsi="Arial" w:cs="Arial"/>
                <w:sz w:val="22"/>
                <w:szCs w:val="22"/>
              </w:rPr>
              <w:lastRenderedPageBreak/>
              <w:t xml:space="preserve">konference, festivaly a jiné akce CIOFF. Připravuje </w:t>
            </w:r>
            <w:r w:rsidRPr="006A1148">
              <w:rPr>
                <w:rFonts w:ascii="Arial" w:eastAsia="Arial" w:hAnsi="Arial" w:cs="Arial"/>
                <w:sz w:val="22"/>
                <w:szCs w:val="22"/>
              </w:rPr>
              <w:t>zprávy, materiály a jiné důležité dokumenty s působností pro celou Českou republiku. Podle možnosti se účastní činnosti jednotlivých Komisí a Pracovních skupin CIOFF a informuje své členy o aktivitách, které se v oboru tradiční a lidové kultury uskutečňují</w:t>
            </w:r>
            <w:r w:rsidRPr="006A1148">
              <w:rPr>
                <w:rFonts w:ascii="Arial" w:eastAsia="Arial" w:hAnsi="Arial" w:cs="Arial"/>
                <w:sz w:val="22"/>
                <w:szCs w:val="22"/>
              </w:rPr>
              <w:t xml:space="preserve"> v jiných státech. Každoročně informuje Výkonný výbor CIOFF o stavu tradiční a lidové kultury v České republice, o termínech mezinárodních folklorních festivalů, konferencí, sympózií, kolokvií, výstav a o jiných prakticko-metodických akcích, kterých se moh</w:t>
            </w:r>
            <w:r w:rsidRPr="006A1148">
              <w:rPr>
                <w:rFonts w:ascii="Arial" w:eastAsia="Arial" w:hAnsi="Arial" w:cs="Arial"/>
                <w:sz w:val="22"/>
                <w:szCs w:val="22"/>
              </w:rPr>
              <w:t>ou zúčastnit ostatní členové CIOFF. Spolupracuje na realizaci projektů zakotvených v plánu činnosti CIOFF a pomáhá při přímé výměně folklorních kolektivů, zájezdech kolektivů na festivaly CIOFF, vystoupení zahraničních kolektivů při průjezdu Českou republi</w:t>
            </w:r>
            <w:r w:rsidRPr="006A1148">
              <w:rPr>
                <w:rFonts w:ascii="Arial" w:eastAsia="Arial" w:hAnsi="Arial" w:cs="Arial"/>
                <w:sz w:val="22"/>
                <w:szCs w:val="22"/>
              </w:rPr>
              <w:t>kou na jiné festivaly CIOFF a jejich uměleckých turné v České republice. Popularizuje ideje CIOFF, zajišťuje používání jeho symbolů. Poskytuje všestrannou pomoc folklorním festivalům při prvotním styku s festivaly nebo soubory v zahraničí a všestrannou pom</w:t>
            </w:r>
            <w:r w:rsidRPr="006A1148">
              <w:rPr>
                <w:rFonts w:ascii="Arial" w:eastAsia="Arial" w:hAnsi="Arial" w:cs="Arial"/>
                <w:sz w:val="22"/>
                <w:szCs w:val="22"/>
              </w:rPr>
              <w:t xml:space="preserve">oc folklorním kolektivům před výjezdem na zahraniční festivaly. Přispívá ke koordinaci mezinárodních aktivit svých členů. Sekce doporučuje folklorní kolektivy, experty a pozorovatele na festivaly a různé akce CIOFF v zahraničí. Sekce spolupracuje s jinými </w:t>
            </w:r>
            <w:r w:rsidRPr="006A1148">
              <w:rPr>
                <w:rFonts w:ascii="Arial" w:eastAsia="Arial" w:hAnsi="Arial" w:cs="Arial"/>
                <w:sz w:val="22"/>
                <w:szCs w:val="22"/>
              </w:rPr>
              <w:t>organizacemi, institucemi a sdruženími v České republice a v zahraničí.</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International Organization of Folk Art (IOV) patří k akreditovaným nevládním organizacím Úmluvy 2003, které využívají poznatků národopisného bádání ke své činnosti, jeho doménou je pod</w:t>
            </w:r>
            <w:r w:rsidRPr="006A1148">
              <w:rPr>
                <w:rFonts w:ascii="Arial" w:eastAsia="Arial" w:hAnsi="Arial" w:cs="Arial"/>
                <w:sz w:val="22"/>
                <w:szCs w:val="22"/>
              </w:rPr>
              <w:t>pora a organizování folklorních festivalů, na nichž se prezentují kromě projevů folkloru také tradiční řemesla a lidové umění. NÚLK je členem národní sekce International Organization für Folkskunst (Mezinárodní organizace lidového umění) v ČR. NÚLK je řádn</w:t>
            </w:r>
            <w:r w:rsidRPr="006A1148">
              <w:rPr>
                <w:rFonts w:ascii="Arial" w:eastAsia="Arial" w:hAnsi="Arial" w:cs="Arial"/>
                <w:sz w:val="22"/>
                <w:szCs w:val="22"/>
              </w:rPr>
              <w:t>ým členem od roku 1999.</w:t>
            </w:r>
          </w:p>
        </w:tc>
      </w:tr>
      <w:tr w:rsidR="005673C7" w:rsidRPr="006A1148">
        <w:trPr>
          <w:trHeight w:val="1001"/>
        </w:trPr>
        <w:tc>
          <w:tcPr>
            <w:tcW w:w="10028" w:type="dxa"/>
            <w:gridSpan w:val="6"/>
            <w:tcBorders>
              <w:top w:val="nil"/>
              <w:left w:val="single" w:sz="8" w:space="0" w:color="000000"/>
              <w:bottom w:val="nil"/>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ind w:left="567" w:hanging="567"/>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25.3</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Účastníte se činností souvisejících s nehmotným kulturním dědictvím v mezinárodních a regionálních orgánech jiných než UNESCO?</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Ano</w:t>
            </w:r>
          </w:p>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i/>
                <w:smallCaps/>
                <w:color w:val="000000"/>
                <w:sz w:val="22"/>
                <w:szCs w:val="22"/>
              </w:rPr>
              <w:t>Mezinárodní a regionální orgány: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NÚLK se v roce 2016 zúčastnil Konference expertů středoevropského sektoru a Číny na téma zachování nemateriálního kulturního dědictví (The I Expert-Level Forum China-Central and Eastern Europe on the safeguarding of intangible cultural heritage) v Polsku (</w:t>
            </w:r>
            <w:r w:rsidRPr="006A1148">
              <w:rPr>
                <w:rFonts w:ascii="Arial" w:eastAsia="Arial" w:hAnsi="Arial" w:cs="Arial"/>
                <w:sz w:val="22"/>
                <w:szCs w:val="22"/>
              </w:rPr>
              <w:t>Krakov) a v roce 2018 Mezinárodního fóra 16+1 v Číně (Hangzhuy) příspěvkem o projektu Nositel tradice lidových řemesel. Jedním z výstupů setkání byla společná výstava Intangible Cultural Heritage Expo v Hangzhou White Horse Lake International and Exhibitio</w:t>
            </w:r>
            <w:r w:rsidRPr="006A1148">
              <w:rPr>
                <w:rFonts w:ascii="Arial" w:eastAsia="Arial" w:hAnsi="Arial" w:cs="Arial"/>
                <w:sz w:val="22"/>
                <w:szCs w:val="22"/>
              </w:rPr>
              <w:t>n Center. Na výstavě byly představeny výrobky modrotiskové dílny Jochů ze Strážnice, figurky z kukuřičného šústí z Vnorov a dřevěné výrobky Ladislava Rejenta.</w:t>
            </w:r>
          </w:p>
          <w:p w:rsidR="005673C7" w:rsidRPr="006A1148" w:rsidRDefault="0047225A">
            <w:pPr>
              <w:pStyle w:val="normal"/>
              <w:spacing w:before="240" w:after="240" w:line="276" w:lineRule="auto"/>
              <w:jc w:val="both"/>
              <w:rPr>
                <w:rFonts w:ascii="Arial" w:eastAsia="Arial" w:hAnsi="Arial" w:cs="Arial"/>
                <w:color w:val="000000"/>
                <w:sz w:val="22"/>
                <w:szCs w:val="22"/>
              </w:rPr>
            </w:pPr>
            <w:r w:rsidRPr="006A1148">
              <w:rPr>
                <w:rFonts w:ascii="Arial" w:eastAsia="Arial" w:hAnsi="Arial" w:cs="Arial"/>
                <w:sz w:val="22"/>
                <w:szCs w:val="22"/>
              </w:rPr>
              <w:t>NÚLK se v roce 2017 zúčastnil mezinárodní konference International (Shanghai) Invitational Exhibi</w:t>
            </w:r>
            <w:r w:rsidRPr="006A1148">
              <w:rPr>
                <w:rFonts w:ascii="Arial" w:eastAsia="Arial" w:hAnsi="Arial" w:cs="Arial"/>
                <w:sz w:val="22"/>
                <w:szCs w:val="22"/>
              </w:rPr>
              <w:t>tion of Traditional Fine Arts and International (Shanghai) Intangible Heritage Protection Forum v Číně. Na konferenci byl přednesen příspěvek o implementaci Úmluvy o ochraně nehmotného kulturního dědictví v České republice s představením vybraných statků Č</w:t>
            </w:r>
            <w:r w:rsidRPr="006A1148">
              <w:rPr>
                <w:rFonts w:ascii="Arial" w:eastAsia="Arial" w:hAnsi="Arial" w:cs="Arial"/>
                <w:sz w:val="22"/>
                <w:szCs w:val="22"/>
              </w:rPr>
              <w:t>eské republiky zapsaných do Reprezentativního seznamu UNESCO včetně metod průběžné dokumentace těchto statků.</w:t>
            </w:r>
            <w:r w:rsidRPr="006A1148">
              <w:rPr>
                <w:rFonts w:ascii="Arial" w:eastAsia="Arial" w:hAnsi="Arial" w:cs="Arial"/>
                <w:sz w:val="22"/>
                <w:szCs w:val="22"/>
              </w:rPr>
              <w:t>  </w:t>
            </w: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i/>
                <w:smallCaps/>
                <w:color w:val="000000"/>
                <w:sz w:val="22"/>
                <w:szCs w:val="22"/>
              </w:rPr>
              <w:t>Projekt činnosti související s nehmotným kulturním dědictvím:</w:t>
            </w:r>
          </w:p>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jc w:val="both"/>
              <w:rPr>
                <w:rFonts w:ascii="Arial" w:eastAsia="Arial" w:hAnsi="Arial" w:cs="Arial"/>
                <w:color w:val="000000"/>
                <w:sz w:val="22"/>
                <w:szCs w:val="22"/>
              </w:rPr>
            </w:pPr>
            <w:r w:rsidRPr="006A1148">
              <w:rPr>
                <w:rFonts w:ascii="Arial" w:eastAsia="Arial" w:hAnsi="Arial" w:cs="Arial"/>
                <w:b/>
                <w:i/>
                <w:smallCaps/>
                <w:color w:val="000000"/>
                <w:sz w:val="22"/>
                <w:szCs w:val="22"/>
              </w:rPr>
              <w:t>Příspěvky k zachování nehmotného kulturního dědictví: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Ve dnech 24.-26. února 2017 se konal v hlavním městě Lotyšska Festival tradičních masek. Během konání festivalu proběhla také konference na téma tradiční masky, jíž se zúčastnila zástupkyně NÚLK, která referovala o masopustních obchůzkách na Hlinecku zapsa</w:t>
            </w:r>
            <w:r w:rsidRPr="006A1148">
              <w:rPr>
                <w:rFonts w:ascii="Arial" w:eastAsia="Arial" w:hAnsi="Arial" w:cs="Arial"/>
                <w:sz w:val="22"/>
                <w:szCs w:val="22"/>
              </w:rPr>
              <w:t>ných na Reprezentativní seznam nehmotného kulturního dědictví lidstva.</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NÚLK přijal pozvání a vyslal v roce 2016 zástupce do města Nova Andradina (Brazílie), aby vytvářel nové choreografie pro místní soubor Klenot, jehož členy jsou potomci českých vystěhova</w:t>
            </w:r>
            <w:r w:rsidRPr="006A1148">
              <w:rPr>
                <w:rFonts w:ascii="Arial" w:eastAsia="Arial" w:hAnsi="Arial" w:cs="Arial"/>
                <w:sz w:val="22"/>
                <w:szCs w:val="22"/>
              </w:rPr>
              <w:t xml:space="preserve">lců. </w:t>
            </w:r>
            <w:r w:rsidRPr="006A1148">
              <w:rPr>
                <w:rFonts w:ascii="Arial" w:eastAsia="Arial" w:hAnsi="Arial" w:cs="Arial"/>
                <w:sz w:val="22"/>
                <w:szCs w:val="22"/>
              </w:rPr>
              <w:lastRenderedPageBreak/>
              <w:t>Moravské tance byly nacvičovány denně, za dobu šesti týdnů vzniklo celkem šest nových choreografií – tanců z různých částí Moravy.</w:t>
            </w:r>
            <w:r w:rsidRPr="006A1148">
              <w:rPr>
                <w:rFonts w:ascii="Arial" w:eastAsia="Arial" w:hAnsi="Arial" w:cs="Arial"/>
                <w:sz w:val="22"/>
                <w:szCs w:val="22"/>
              </w:rPr>
              <w:t>    </w:t>
            </w:r>
          </w:p>
        </w:tc>
      </w:tr>
      <w:tr w:rsidR="005673C7" w:rsidRPr="006A1148">
        <w:tc>
          <w:tcPr>
            <w:tcW w:w="10028" w:type="dxa"/>
            <w:gridSpan w:val="6"/>
            <w:tcBorders>
              <w:top w:val="single" w:sz="8" w:space="0" w:color="000000"/>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ind w:left="709" w:hanging="709"/>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výchozí linie a cíl</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První níže uvedená </w:t>
            </w:r>
            <w:r w:rsidRPr="006A1148">
              <w:rPr>
                <w:rFonts w:ascii="Arial" w:eastAsia="Arial" w:hAnsi="Arial" w:cs="Arial"/>
                <w:b/>
                <w:i/>
                <w:smallCaps/>
                <w:color w:val="000000"/>
                <w:sz w:val="22"/>
                <w:szCs w:val="22"/>
                <w:u w:val="single"/>
              </w:rPr>
              <w:t>stupnice</w:t>
            </w:r>
            <w:r w:rsidRPr="006A1148">
              <w:rPr>
                <w:rFonts w:ascii="Arial" w:eastAsia="Arial" w:hAnsi="Arial" w:cs="Arial"/>
                <w:b/>
                <w:i/>
                <w:smallCaps/>
                <w:color w:val="000000"/>
                <w:sz w:val="22"/>
                <w:szCs w:val="22"/>
              </w:rPr>
              <w:t xml:space="preserve"> automaticky uvádí, do jaké míry je tento ukazatel splněn na základě výše uvedených informací. Představuje výchozí </w:t>
            </w:r>
            <w:r w:rsidRPr="006A1148">
              <w:rPr>
                <w:rFonts w:ascii="Arial" w:eastAsia="Arial" w:hAnsi="Arial" w:cs="Arial"/>
                <w:b/>
                <w:i/>
                <w:smallCaps/>
                <w:color w:val="000000"/>
                <w:sz w:val="22"/>
                <w:szCs w:val="22"/>
                <w:u w:val="single"/>
              </w:rPr>
              <w:t>linii</w:t>
            </w:r>
            <w:r w:rsidRPr="006A1148">
              <w:rPr>
                <w:rFonts w:ascii="Arial" w:eastAsia="Arial" w:hAnsi="Arial" w:cs="Arial"/>
                <w:b/>
                <w:i/>
                <w:smallCaps/>
                <w:color w:val="000000"/>
                <w:sz w:val="22"/>
                <w:szCs w:val="22"/>
              </w:rPr>
              <w:t xml:space="preserve"> pro budoucí podávání zpráv.</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u w:val="single"/>
              </w:rPr>
              <w:t>Druhá stupnice</w:t>
            </w:r>
            <w:r w:rsidRPr="006A1148">
              <w:rPr>
                <w:rFonts w:ascii="Arial" w:eastAsia="Arial" w:hAnsi="Arial" w:cs="Arial"/>
                <w:b/>
                <w:i/>
                <w:smallCaps/>
                <w:color w:val="000000"/>
                <w:sz w:val="22"/>
                <w:szCs w:val="22"/>
              </w:rPr>
              <w:t xml:space="preserve"> vám umožňuje na dobrovolném základě definovat cíl pro příští podávání zpráv za šest leta tex</w:t>
            </w:r>
            <w:r w:rsidRPr="006A1148">
              <w:rPr>
                <w:rFonts w:ascii="Arial" w:eastAsia="Arial" w:hAnsi="Arial" w:cs="Arial"/>
                <w:b/>
                <w:i/>
                <w:smallCaps/>
                <w:color w:val="000000"/>
                <w:sz w:val="22"/>
                <w:szCs w:val="22"/>
              </w:rPr>
              <w:t xml:space="preserve">tové pole vám umožní vysvětlit, jak hodláte tohoto </w:t>
            </w:r>
            <w:r w:rsidRPr="006A1148">
              <w:rPr>
                <w:rFonts w:ascii="Arial" w:eastAsia="Arial" w:hAnsi="Arial" w:cs="Arial"/>
                <w:b/>
                <w:i/>
                <w:smallCaps/>
                <w:color w:val="000000"/>
                <w:sz w:val="22"/>
                <w:szCs w:val="22"/>
                <w:u w:val="single"/>
              </w:rPr>
              <w:t>cíle</w:t>
            </w:r>
            <w:r w:rsidRPr="006A1148">
              <w:rPr>
                <w:rFonts w:ascii="Arial" w:eastAsia="Arial" w:hAnsi="Arial" w:cs="Arial"/>
                <w:b/>
                <w:i/>
                <w:smallCaps/>
                <w:color w:val="000000"/>
                <w:sz w:val="22"/>
                <w:szCs w:val="22"/>
              </w:rPr>
              <w:t xml:space="preserve"> dosáhnout.</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Rozsah, v jakém je současný ukazatel splněn:</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Cíl pro příští zprávu:</w:t>
            </w:r>
          </w:p>
          <w:p w:rsidR="005673C7" w:rsidRPr="006A1148" w:rsidRDefault="0047225A">
            <w:pPr>
              <w:pStyle w:val="normal"/>
              <w:pBdr>
                <w:top w:val="nil"/>
                <w:left w:val="nil"/>
                <w:bottom w:val="nil"/>
                <w:right w:val="nil"/>
                <w:between w:val="nil"/>
              </w:pBdr>
              <w:spacing w:before="120" w:after="240" w:line="276" w:lineRule="auto"/>
              <w:jc w:val="both"/>
              <w:rPr>
                <w:rFonts w:ascii="Arial" w:eastAsia="Arial" w:hAnsi="Arial" w:cs="Arial"/>
                <w:strike/>
                <w:color w:val="000000"/>
                <w:sz w:val="22"/>
                <w:szCs w:val="22"/>
                <w:highlight w:val="white"/>
              </w:rPr>
            </w:pPr>
            <w:r w:rsidRPr="006A1148">
              <w:rPr>
                <w:rFonts w:ascii="Arial" w:eastAsia="Arial" w:hAnsi="Arial" w:cs="Arial"/>
                <w:b/>
                <w:smallCaps/>
                <w:color w:val="000000"/>
                <w:sz w:val="22"/>
                <w:szCs w:val="22"/>
                <w:highlight w:val="white"/>
              </w:rPr>
              <w:t>Převážně</w:t>
            </w:r>
          </w:p>
        </w:tc>
      </w:tr>
      <w:tr w:rsidR="005673C7" w:rsidRPr="006A1148">
        <w:tc>
          <w:tcPr>
            <w:tcW w:w="10028"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Stručně vysvětlete, proč se stát rozhodl stanovit tento cíl pro příští cyklus podávání zpráv a jak se jej bude snažit dosáhnout. Přitom můžete odkázat na konkrétní aspekty a hodnotící faktory pro tento ukazatel, kterými by se stát chtěl zabývat:</w:t>
            </w:r>
            <w:r w:rsidRPr="006A1148">
              <w:rPr>
                <w:rFonts w:ascii="Arial" w:eastAsia="Arial" w:hAnsi="Arial" w:cs="Arial"/>
                <w:b/>
                <w:smallCaps/>
                <w:color w:val="000000"/>
                <w:sz w:val="22"/>
                <w:szCs w:val="22"/>
              </w:rPr>
              <w:t>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Stát bude pokračovat v povzbuzování a podpoře</w:t>
            </w:r>
            <w:r w:rsidRPr="006A1148">
              <w:rPr>
                <w:rFonts w:ascii="Arial" w:eastAsia="Arial" w:hAnsi="Arial" w:cs="Arial"/>
                <w:sz w:val="22"/>
                <w:szCs w:val="22"/>
              </w:rPr>
              <w:t>  </w:t>
            </w:r>
            <w:r w:rsidRPr="006A1148">
              <w:rPr>
                <w:rFonts w:ascii="Arial" w:eastAsia="Arial" w:hAnsi="Arial" w:cs="Arial"/>
                <w:sz w:val="22"/>
                <w:szCs w:val="22"/>
              </w:rPr>
              <w:t>mezinárodního vytváření sítí mezi komunitami, skupinami a jednotlivci, nevládními organizacemi, odborníky, odbornými středisky a výzkumnými ústavy, které působí v oblasti nehmotného kulturního dědictví. Stát b</w:t>
            </w:r>
            <w:r w:rsidRPr="006A1148">
              <w:rPr>
                <w:rFonts w:ascii="Arial" w:eastAsia="Arial" w:hAnsi="Arial" w:cs="Arial"/>
                <w:sz w:val="22"/>
                <w:szCs w:val="22"/>
              </w:rPr>
              <w:t>ude podporovat účast na činnostech souvisejících s nehmotným kulturním dědictvím v mezinárodních a regionálních orgánech jiných než UNESCO. Působnost střediska kategorie 2 se nevztahuje na ČR.</w:t>
            </w:r>
          </w:p>
        </w:tc>
      </w:tr>
      <w:tr w:rsidR="005673C7" w:rsidRPr="006A1148">
        <w:tc>
          <w:tcPr>
            <w:tcW w:w="10028" w:type="dxa"/>
            <w:gridSpan w:val="6"/>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426" w:hanging="426"/>
              <w:jc w:val="both"/>
              <w:rPr>
                <w:rFonts w:ascii="Arial" w:eastAsia="Arial" w:hAnsi="Arial" w:cs="Arial"/>
                <w:color w:val="000000"/>
                <w:sz w:val="22"/>
                <w:szCs w:val="22"/>
              </w:rPr>
            </w:pPr>
            <w:r w:rsidRPr="006A1148">
              <w:rPr>
                <w:rFonts w:ascii="Arial" w:eastAsia="Arial" w:hAnsi="Arial" w:cs="Arial"/>
                <w:b/>
                <w:smallCaps/>
                <w:color w:val="000000"/>
                <w:sz w:val="22"/>
                <w:szCs w:val="22"/>
              </w:rPr>
              <w:t>26.</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Fond nehmotného kulturního dědictví účinně podporuje zachování a mezinárodní angažovanost (tento ukazatel monitoruje a vykazuje sekretariát na celosvětové úrovni)</w:t>
            </w:r>
          </w:p>
          <w:p w:rsidR="005673C7" w:rsidRPr="006A1148" w:rsidRDefault="0047225A">
            <w:pPr>
              <w:pStyle w:val="normal"/>
              <w:pBdr>
                <w:top w:val="nil"/>
                <w:left w:val="nil"/>
                <w:bottom w:val="nil"/>
                <w:right w:val="nil"/>
                <w:between w:val="nil"/>
              </w:pBdr>
              <w:spacing w:before="360" w:after="360" w:line="276" w:lineRule="auto"/>
              <w:ind w:left="426"/>
              <w:jc w:val="both"/>
              <w:rPr>
                <w:rFonts w:ascii="Arial" w:eastAsia="Arial" w:hAnsi="Arial" w:cs="Arial"/>
                <w:color w:val="000000"/>
                <w:sz w:val="22"/>
                <w:szCs w:val="22"/>
              </w:rPr>
            </w:pPr>
            <w:r w:rsidRPr="006A1148">
              <w:rPr>
                <w:rFonts w:ascii="Arial" w:eastAsia="Arial" w:hAnsi="Arial" w:cs="Arial"/>
                <w:b/>
                <w:smallCaps/>
                <w:color w:val="000000"/>
                <w:sz w:val="22"/>
                <w:szCs w:val="22"/>
                <w:u w:val="single"/>
              </w:rPr>
              <w:t>Pokyny</w:t>
            </w:r>
            <w:r w:rsidRPr="006A1148">
              <w:rPr>
                <w:rFonts w:ascii="Arial" w:eastAsia="Arial" w:hAnsi="Arial" w:cs="Arial"/>
                <w:b/>
                <w:smallCaps/>
                <w:color w:val="000000"/>
                <w:sz w:val="22"/>
                <w:szCs w:val="22"/>
                <w:u w:val="single"/>
              </w:rPr>
              <w:t xml:space="preserve"> </w:t>
            </w:r>
            <w:r w:rsidRPr="006A1148">
              <w:rPr>
                <w:rFonts w:ascii="Arial" w:eastAsia="Arial" w:hAnsi="Arial" w:cs="Arial"/>
                <w:b/>
                <w:smallCaps/>
                <w:color w:val="000000"/>
                <w:sz w:val="22"/>
                <w:szCs w:val="22"/>
              </w:rPr>
              <w:t xml:space="preserve">odpovídající ukazateli 26 celkového rámce pro výsledky: </w:t>
            </w:r>
            <w:hyperlink r:id="rId129">
              <w:r w:rsidRPr="006A1148">
                <w:rPr>
                  <w:rFonts w:ascii="Arial" w:eastAsia="Arial" w:hAnsi="Arial" w:cs="Arial"/>
                  <w:b/>
                  <w:smallCaps/>
                  <w:color w:val="0000FF"/>
                  <w:sz w:val="22"/>
                  <w:szCs w:val="22"/>
                  <w:u w:val="single"/>
                </w:rPr>
                <w:t>angličtina</w:t>
              </w:r>
            </w:hyperlink>
            <w:r w:rsidRPr="006A1148">
              <w:rPr>
                <w:rFonts w:ascii="Arial" w:eastAsia="Arial" w:hAnsi="Arial" w:cs="Arial"/>
                <w:b/>
                <w:smallCaps/>
                <w:color w:val="000000"/>
                <w:sz w:val="22"/>
                <w:szCs w:val="22"/>
              </w:rPr>
              <w:t>|</w:t>
            </w:r>
            <w:hyperlink r:id="rId130">
              <w:r w:rsidRPr="006A1148">
                <w:rPr>
                  <w:rFonts w:ascii="Arial" w:eastAsia="Arial" w:hAnsi="Arial" w:cs="Arial"/>
                  <w:b/>
                  <w:smallCaps/>
                  <w:color w:val="0000FF"/>
                  <w:sz w:val="22"/>
                  <w:szCs w:val="22"/>
                  <w:u w:val="single"/>
                </w:rPr>
                <w:t xml:space="preserve"> Francouzština</w:t>
              </w:r>
            </w:hyperlink>
            <w:r w:rsidRPr="006A1148">
              <w:rPr>
                <w:rFonts w:ascii="Arial" w:eastAsia="Arial" w:hAnsi="Arial" w:cs="Arial"/>
                <w:b/>
                <w:smallCaps/>
                <w:color w:val="000000"/>
                <w:sz w:val="22"/>
                <w:szCs w:val="22"/>
              </w:rPr>
              <w:t xml:space="preserve">| </w:t>
            </w:r>
            <w:hyperlink r:id="rId131">
              <w:r w:rsidRPr="006A1148">
                <w:rPr>
                  <w:rFonts w:ascii="Arial" w:eastAsia="Arial" w:hAnsi="Arial" w:cs="Arial"/>
                  <w:b/>
                  <w:smallCaps/>
                  <w:color w:val="0000FF"/>
                  <w:sz w:val="22"/>
                  <w:szCs w:val="22"/>
                  <w:u w:val="single"/>
                </w:rPr>
                <w:t>španělština</w:t>
              </w:r>
            </w:hyperlink>
            <w:r w:rsidRPr="006A1148">
              <w:rPr>
                <w:rFonts w:ascii="Arial" w:eastAsia="Arial" w:hAnsi="Arial" w:cs="Arial"/>
                <w:b/>
                <w:smallCaps/>
                <w:color w:val="000000"/>
                <w:sz w:val="22"/>
                <w:szCs w:val="22"/>
              </w:rPr>
              <w:t xml:space="preserve"> </w:t>
            </w:r>
          </w:p>
        </w:tc>
      </w:tr>
      <w:tr w:rsidR="005673C7" w:rsidRPr="006A1148">
        <w:tc>
          <w:tcPr>
            <w:tcW w:w="10028" w:type="dxa"/>
            <w:gridSpan w:val="6"/>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bl>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000000"/>
          <w:sz w:val="22"/>
          <w:szCs w:val="22"/>
        </w:rPr>
        <w:t> </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hAnsi="Arial" w:cs="Arial"/>
          <w:sz w:val="22"/>
          <w:szCs w:val="22"/>
        </w:rPr>
        <w:br w:type="page"/>
      </w:r>
      <w:r w:rsidRPr="006A1148">
        <w:rPr>
          <w:rFonts w:ascii="Arial" w:eastAsia="Arial" w:hAnsi="Arial" w:cs="Arial"/>
          <w:b/>
          <w:color w:val="000000"/>
          <w:sz w:val="22"/>
          <w:szCs w:val="22"/>
        </w:rPr>
        <w:lastRenderedPageBreak/>
        <w:t> </w:t>
      </w:r>
    </w:p>
    <w:tbl>
      <w:tblPr>
        <w:tblStyle w:val="af3"/>
        <w:tblW w:w="977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813"/>
        <w:gridCol w:w="5527"/>
        <w:gridCol w:w="2433"/>
      </w:tblGrid>
      <w:tr w:rsidR="005673C7" w:rsidRPr="006A1148">
        <w:tc>
          <w:tcPr>
            <w:tcW w:w="9773" w:type="dxa"/>
            <w:gridSpan w:val="3"/>
            <w:tcBorders>
              <w:top w:val="nil"/>
              <w:left w:val="single" w:sz="8" w:space="0" w:color="000000"/>
              <w:bottom w:val="nil"/>
              <w:right w:val="single" w:sz="8" w:space="0" w:color="000000"/>
            </w:tcBorders>
            <w:shd w:val="clear" w:color="auto" w:fill="8EAADB"/>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720"/>
              <w:jc w:val="both"/>
              <w:rPr>
                <w:rFonts w:ascii="Arial" w:eastAsia="Arial" w:hAnsi="Arial" w:cs="Arial"/>
                <w:color w:val="000000"/>
                <w:sz w:val="22"/>
                <w:szCs w:val="22"/>
              </w:rPr>
            </w:pPr>
            <w:r w:rsidRPr="006A1148">
              <w:rPr>
                <w:rFonts w:ascii="Arial" w:eastAsia="Arial" w:hAnsi="Arial" w:cs="Arial"/>
                <w:b/>
                <w:smallCaps/>
                <w:color w:val="000000"/>
                <w:sz w:val="22"/>
                <w:szCs w:val="22"/>
              </w:rPr>
              <w:t>C.</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Stav prvků zapsaných na reprezentativním seznamu</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Vyplňte laskavě všechny níže uvedené body pro každý z prvků nehmotného kulturního dědictví, které se nacházejí na území státu a byly zapsány na Reprezentativní seznam. Pro popis </w:t>
            </w:r>
            <w:r w:rsidRPr="006A1148">
              <w:rPr>
                <w:rFonts w:ascii="Arial" w:eastAsia="Arial" w:hAnsi="Arial" w:cs="Arial"/>
                <w:b/>
                <w:sz w:val="22"/>
                <w:szCs w:val="22"/>
              </w:rPr>
              <w:t>současného</w:t>
            </w:r>
            <w:r w:rsidRPr="006A1148">
              <w:rPr>
                <w:rFonts w:ascii="Arial" w:eastAsia="Arial" w:hAnsi="Arial" w:cs="Arial"/>
                <w:sz w:val="22"/>
                <w:szCs w:val="22"/>
              </w:rPr>
              <w:t xml:space="preserve"> stavu prvku budete vycházet ze nominační dokumentace pro zápis a uvedete pouze relevantní změny, ke kterým došlo od data zápisu na Seznam nebo od poslední vypracované zprávy. Nominační dokumentace pro zápis a předcházející zprávy jsou k dispozici na:</w:t>
            </w:r>
            <w:r w:rsidRPr="006A1148">
              <w:rPr>
                <w:rFonts w:ascii="Arial" w:eastAsia="Arial" w:hAnsi="Arial" w:cs="Arial"/>
                <w:b/>
                <w:i/>
                <w:smallCaps/>
                <w:color w:val="000000"/>
                <w:sz w:val="22"/>
                <w:szCs w:val="22"/>
              </w:rPr>
              <w:t xml:space="preserve"> </w:t>
            </w:r>
            <w:hyperlink r:id="rId132">
              <w:r w:rsidRPr="006A1148">
                <w:rPr>
                  <w:rFonts w:ascii="Arial" w:eastAsia="Arial" w:hAnsi="Arial" w:cs="Arial"/>
                  <w:b/>
                  <w:smallCaps/>
                  <w:color w:val="000000"/>
                  <w:sz w:val="22"/>
                  <w:szCs w:val="22"/>
                </w:rPr>
                <w:t>https://ich.unesco.org</w:t>
              </w:r>
            </w:hyperlink>
            <w:r w:rsidRPr="006A1148">
              <w:rPr>
                <w:rFonts w:ascii="Arial" w:eastAsia="Arial" w:hAnsi="Arial" w:cs="Arial"/>
                <w:b/>
                <w:i/>
                <w:smallCaps/>
                <w:sz w:val="22"/>
                <w:szCs w:val="22"/>
              </w:rPr>
              <w:t xml:space="preserve"> </w:t>
            </w:r>
            <w:r w:rsidRPr="006A1148">
              <w:rPr>
                <w:rFonts w:ascii="Arial" w:eastAsia="Arial" w:hAnsi="Arial" w:cs="Arial"/>
                <w:sz w:val="22"/>
                <w:szCs w:val="22"/>
              </w:rPr>
              <w:t xml:space="preserve">nebo na vyžádání v Sekretariátu. </w:t>
            </w:r>
          </w:p>
          <w:p w:rsidR="005673C7" w:rsidRPr="006A1148" w:rsidRDefault="0047225A">
            <w:pPr>
              <w:pStyle w:val="normal"/>
              <w:keepNext/>
              <w:tabs>
                <w:tab w:val="left" w:pos="567"/>
              </w:tabs>
              <w:spacing w:before="120" w:after="120"/>
              <w:jc w:val="both"/>
              <w:rPr>
                <w:rFonts w:ascii="Arial" w:eastAsia="Arial" w:hAnsi="Arial" w:cs="Arial"/>
                <w:b/>
                <w:i/>
                <w:smallCaps/>
                <w:sz w:val="22"/>
                <w:szCs w:val="22"/>
              </w:rPr>
            </w:pPr>
            <w:r w:rsidRPr="006A1148">
              <w:rPr>
                <w:rFonts w:ascii="Arial" w:eastAsia="Arial" w:hAnsi="Arial" w:cs="Arial"/>
                <w:sz w:val="22"/>
                <w:szCs w:val="22"/>
              </w:rPr>
              <w:t>Smluvní stát musí věnovat zvláštní pozornost roli genderové rovnosti a pokusí se zajistit co nejširší účast zainteresovaných společenství, skupin, případně jednotlivců, jakož i příslušných nevládních organizací v průběhu přípravy každé zprávy, a bude se od</w:t>
            </w:r>
            <w:r w:rsidRPr="006A1148">
              <w:rPr>
                <w:rFonts w:ascii="Arial" w:eastAsia="Arial" w:hAnsi="Arial" w:cs="Arial"/>
                <w:sz w:val="22"/>
                <w:szCs w:val="22"/>
              </w:rPr>
              <w:t xml:space="preserve"> něj v následujícím bodě C.7 požadovat, aby popsal způsob, jak se mu to podařilo.</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b/>
                <w:smallCaps/>
                <w:color w:val="000000"/>
                <w:sz w:val="22"/>
                <w:szCs w:val="22"/>
              </w:rPr>
              <w:t>Slovácký verbuňk    </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2008     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rPr>
          <w:trHeight w:val="1815"/>
        </w:trPr>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color w:val="000000"/>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pBdr>
                <w:top w:val="nil"/>
                <w:left w:val="nil"/>
                <w:bottom w:val="nil"/>
                <w:right w:val="nil"/>
                <w:between w:val="nil"/>
              </w:pBdr>
              <w:spacing w:after="120"/>
              <w:jc w:val="both"/>
              <w:rPr>
                <w:rFonts w:ascii="Arial" w:eastAsia="Arial" w:hAnsi="Arial" w:cs="Arial"/>
                <w:color w:val="000000"/>
                <w:sz w:val="22"/>
                <w:szCs w:val="22"/>
              </w:rPr>
            </w:pPr>
            <w:r w:rsidRPr="006A1148">
              <w:rPr>
                <w:rFonts w:ascii="Arial" w:eastAsia="Arial" w:hAnsi="Arial" w:cs="Arial"/>
                <w:b/>
                <w:i/>
                <w:color w:val="000000"/>
                <w:sz w:val="22"/>
                <w:szCs w:val="22"/>
              </w:rPr>
              <w:t xml:space="preserve">Mezi 150 a </w:t>
            </w:r>
            <w:r w:rsidRPr="006A1148">
              <w:rPr>
                <w:rFonts w:ascii="Arial" w:eastAsia="Arial" w:hAnsi="Arial" w:cs="Arial"/>
                <w:b/>
                <w:i/>
                <w:sz w:val="22"/>
                <w:szCs w:val="22"/>
              </w:rPr>
              <w:t>50</w:t>
            </w:r>
            <w:r w:rsidRPr="006A1148">
              <w:rPr>
                <w:rFonts w:ascii="Arial" w:eastAsia="Arial" w:hAnsi="Arial" w:cs="Arial"/>
                <w:b/>
                <w:i/>
                <w:color w:val="000000"/>
                <w:sz w:val="22"/>
                <w:szCs w:val="22"/>
              </w:rPr>
              <w:t>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Sociální a kulturní funkce a význam prvku zůstávají zachovány.Verbuňk se vyznačuje vysokou emotivností a určitou improvizací v tanečním projevu - emocionální funkce. Tanečníci verbuňku mají často specifické postavení v rámci lokální komunity (obec, folklor</w:t>
            </w:r>
            <w:r w:rsidRPr="006A1148">
              <w:rPr>
                <w:rFonts w:ascii="Arial" w:eastAsia="Arial" w:hAnsi="Arial" w:cs="Arial"/>
                <w:sz w:val="22"/>
                <w:szCs w:val="22"/>
              </w:rPr>
              <w:t>ní soubor apod.) - sociální funkce. Tanečníci se cíleně předvádějí před ženským publikem – erotická funkce. Tanečníci se snaží se o precizní provedení tance - reprezentativní funkce. Verbuňk se diferencuje podle geografického rozšíření na sedm regionálních</w:t>
            </w:r>
            <w:r w:rsidRPr="006A1148">
              <w:rPr>
                <w:rFonts w:ascii="Arial" w:eastAsia="Arial" w:hAnsi="Arial" w:cs="Arial"/>
                <w:sz w:val="22"/>
                <w:szCs w:val="22"/>
              </w:rPr>
              <w:t xml:space="preserve"> typů (tanečních stylů) - identifikační funkce. Během výročních obyčejů tvoří verbuňk jasně definovanou složku tanečního repertoáru - funkce komunikační a obřadní. Během spontánního porovnávání výkonů tanečníků mezi sebou na tanečních zábavách, stejně tak </w:t>
            </w:r>
            <w:r w:rsidRPr="006A1148">
              <w:rPr>
                <w:rFonts w:ascii="Arial" w:eastAsia="Arial" w:hAnsi="Arial" w:cs="Arial"/>
                <w:sz w:val="22"/>
                <w:szCs w:val="22"/>
              </w:rPr>
              <w:t>při cíleně organizovaných soutěžích - regionální kola Soutěže o nejlepšího tanečníka slováckého verbuňku, Soutěž o nejlepšího tanečníka slováckého verbuňku při Mezinárodním folklorním festivalu Strážnice se projevuje funkce soutěživá.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Verbuňk se jako lidov</w:t>
            </w:r>
            <w:r w:rsidRPr="006A1148">
              <w:rPr>
                <w:rFonts w:ascii="Arial" w:eastAsia="Arial" w:hAnsi="Arial" w:cs="Arial"/>
                <w:sz w:val="22"/>
                <w:szCs w:val="22"/>
              </w:rPr>
              <w:t>ý tanec projevuje ve dvou formách - 1. v rámci přirozených tanečních příležitostí (hody, plesy, taneční zábavy, besedy u cimbálu, rodinné obyčeje), 2. v rámci pódiových vystoupení (soutěžní pořady, choreografie folklorních souborů, prezentační programy).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w:t>
            </w:r>
            <w:r w:rsidRPr="006A1148">
              <w:rPr>
                <w:rFonts w:ascii="Arial" w:eastAsia="Arial" w:hAnsi="Arial" w:cs="Arial"/>
                <w:sz w:val="22"/>
                <w:szCs w:val="22"/>
              </w:rPr>
              <w:t>ositeli prvku jsou muži a chlapci bez omezení věku.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Pandemie onemocnění covid-19 přinesla v roce 2020 a v prvním pololetí roku 2021 řadu vládních restriktivních opatření za účelem omezení šíření nemoci, zejména zákaz pořádání kulturních a společenských akc</w:t>
            </w:r>
            <w:r w:rsidRPr="006A1148">
              <w:rPr>
                <w:rFonts w:ascii="Arial" w:eastAsia="Arial" w:hAnsi="Arial" w:cs="Arial"/>
                <w:sz w:val="22"/>
                <w:szCs w:val="22"/>
              </w:rPr>
              <w:t>í a zákaz shromažďování určitého počtu osob. Z důvodu plnění těchto opatření došlo k výraznému snížení počtu přirozených tanečních příležitostí a ke zrušení společných aktivit a pódiových prezentací folklorních souborů.</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xml:space="preserve">C.2. </w:t>
            </w:r>
            <w:r w:rsidRPr="006A1148">
              <w:rPr>
                <w:rFonts w:ascii="Arial" w:eastAsia="Arial" w:hAnsi="Arial" w:cs="Arial"/>
                <w:b/>
                <w:smallCaps/>
                <w:sz w:val="22"/>
                <w:szCs w:val="22"/>
              </w:rPr>
              <w:t>Zhodnocení</w:t>
            </w:r>
            <w:r w:rsidRPr="006A1148">
              <w:rPr>
                <w:rFonts w:ascii="Arial" w:eastAsia="Arial" w:hAnsi="Arial" w:cs="Arial"/>
                <w:b/>
                <w:smallCaps/>
                <w:sz w:val="22"/>
                <w:szCs w:val="22"/>
              </w:rPr>
              <w:t xml:space="preserve"> životaschopnosti prvku a rizika, kterým je v současné době vystaven</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color w:val="000000"/>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w:t>
            </w:r>
            <w:r w:rsidRPr="006A1148">
              <w:rPr>
                <w:rFonts w:ascii="Arial" w:eastAsia="Arial" w:hAnsi="Arial" w:cs="Arial"/>
                <w:sz w:val="22"/>
                <w:szCs w:val="22"/>
              </w:rPr>
              <w:t>itelnost. Laskavě také určete a popište faktory, které případně představují hrozbu pro jeho další předávání a ustanovení a uveďte stupeň závažnosti a časové naléhavosti těchto faktorů.</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000000"/>
                <w:sz w:val="22"/>
                <w:szCs w:val="22"/>
              </w:rPr>
              <w:t xml:space="preserve">Mezi 150 a </w:t>
            </w:r>
            <w:r w:rsidRPr="006A1148">
              <w:rPr>
                <w:rFonts w:ascii="Arial" w:eastAsia="Arial" w:hAnsi="Arial" w:cs="Arial"/>
                <w:b/>
                <w:i/>
                <w:sz w:val="22"/>
                <w:szCs w:val="22"/>
              </w:rPr>
              <w:t>50</w:t>
            </w:r>
            <w:r w:rsidRPr="006A1148">
              <w:rPr>
                <w:rFonts w:ascii="Arial" w:eastAsia="Arial" w:hAnsi="Arial" w:cs="Arial"/>
                <w:b/>
                <w:i/>
                <w:color w:val="000000"/>
                <w:sz w:val="22"/>
                <w:szCs w:val="22"/>
              </w:rPr>
              <w:t>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Prvek je stále živý a průběžně se vyvíjí. Pokračuje jeho šíření mimo původní teritorium výskytu ze subregionu Slovácko do sousedních regionů (Brněnsko, Luhačovické Zálesí, Mikulovsko, Znojemsko), kde se stává součástí tanečního pořádku v rámci zvykoslovnýc</w:t>
            </w:r>
            <w:r w:rsidRPr="006A1148">
              <w:rPr>
                <w:rFonts w:ascii="Arial" w:eastAsia="Arial" w:hAnsi="Arial" w:cs="Arial"/>
                <w:sz w:val="22"/>
                <w:szCs w:val="22"/>
              </w:rPr>
              <w:t>h aktivit.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 některých subregionech Slovácka se do verbuňku zapojují specifickými novodobými tanečními projevy (točení v kolech, napodobování verbuňku v převleku do mužských krojů) i dívky a ženy. Existence těchto projevů je doložena více než 50 let a zása</w:t>
            </w:r>
            <w:r w:rsidRPr="006A1148">
              <w:rPr>
                <w:rFonts w:ascii="Arial" w:eastAsia="Arial" w:hAnsi="Arial" w:cs="Arial"/>
                <w:sz w:val="22"/>
                <w:szCs w:val="22"/>
              </w:rPr>
              <w:t>dním způsobem neovlivňuje podobu ani význam verbuňku.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Během výročního cyklu souvisí výskyt verbuňku s tanečními příležitostmi a složení jeho nositelů není limitováno věkem ani rodinným stavem.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Nezbytným faktorem zachování verbuňku je přenos na další genera</w:t>
            </w:r>
            <w:r w:rsidRPr="006A1148">
              <w:rPr>
                <w:rFonts w:ascii="Arial" w:eastAsia="Arial" w:hAnsi="Arial" w:cs="Arial"/>
                <w:sz w:val="22"/>
                <w:szCs w:val="22"/>
              </w:rPr>
              <w:t>ce tanečníků prostřednictvím výuky tance: 1. přirozenou cestou (starší členové venkovské komunity učí mladší v rámci tanečních příležitostí během celého roku), 2. cílenou formou teoretického a praktického nácviku (regionální semináře, výukové prezentace po</w:t>
            </w:r>
            <w:r w:rsidRPr="006A1148">
              <w:rPr>
                <w:rFonts w:ascii="Arial" w:eastAsia="Arial" w:hAnsi="Arial" w:cs="Arial"/>
                <w:sz w:val="22"/>
                <w:szCs w:val="22"/>
              </w:rPr>
              <w:t>d záštitou kvalitních tanečníků, kteří slouží jako vzory).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Důležitou úlohu při zachování verbuňku plní Soutěž a její regionální předkola, kterých se účastní tanečníci nad 15 let věku ze všech regionů výskytu tance. Od roku 2018 bylo na základě výsledků etn</w:t>
            </w:r>
            <w:r w:rsidRPr="006A1148">
              <w:rPr>
                <w:rFonts w:ascii="Arial" w:eastAsia="Arial" w:hAnsi="Arial" w:cs="Arial"/>
                <w:sz w:val="22"/>
                <w:szCs w:val="22"/>
              </w:rPr>
              <w:t>ologického výzkumu zřízeno samostatné regionální kolo pro tanečníky z Brněnska. Odborná porota hodnotí správné provedení tance včetně regionálních specifik. Publikum tvoří muži, ženy i děti širokého věkového spektra. Díky Soutěži dochází ke zvýšení povědom</w:t>
            </w:r>
            <w:r w:rsidRPr="006A1148">
              <w:rPr>
                <w:rFonts w:ascii="Arial" w:eastAsia="Arial" w:hAnsi="Arial" w:cs="Arial"/>
                <w:sz w:val="22"/>
                <w:szCs w:val="22"/>
              </w:rPr>
              <w:t>í o verbuňku u laické veřejnosti. Diváci mají možnost si v rámci Soutěže verbuňk zatančit na pódiu a zapojit se do hodnocení soutěžících formou ankety. Existuje i soutěžní formát pro dětské tanečníky v rámci dětského folklorního festivalu Kunovské léto v K</w:t>
            </w:r>
            <w:r w:rsidRPr="006A1148">
              <w:rPr>
                <w:rFonts w:ascii="Arial" w:eastAsia="Arial" w:hAnsi="Arial" w:cs="Arial"/>
                <w:sz w:val="22"/>
                <w:szCs w:val="22"/>
              </w:rPr>
              <w:t xml:space="preserve">unovicích. Nositeli prvku se stávají chlapci od 6 let.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Riziky pro uchování verbuňku jsou kulturní globalizace a urbanizace venkova a s nimi spojené mizení některých prvků tradiční lidové kultury (obřady, taneční příležitosti), dále zvýšená mobilita obyvat</w:t>
            </w:r>
            <w:r w:rsidRPr="006A1148">
              <w:rPr>
                <w:rFonts w:ascii="Arial" w:eastAsia="Arial" w:hAnsi="Arial" w:cs="Arial"/>
                <w:sz w:val="22"/>
                <w:szCs w:val="22"/>
              </w:rPr>
              <w:t>el venkova přinášející riziko stírání rozdílů mezi regionálními styly verbuňku, kterému lze zabránit vzdělávací a výukovou činností, a  také ekonomická náročnost pořizování artefaktů a služeb jako součást prezentace verbuňku (kroje, hudba, pronájmy prostor</w:t>
            </w:r>
            <w:r w:rsidRPr="006A1148">
              <w:rPr>
                <w:rFonts w:ascii="Arial" w:eastAsia="Arial" w:hAnsi="Arial" w:cs="Arial"/>
                <w:sz w:val="22"/>
                <w:szCs w:val="22"/>
              </w:rPr>
              <w:t>, pohoštění). Novým rizikem je pandemie onemocnění covid-19 a její dopady na revitalizaci zvykoslovných aktivit, na obnovu činnosti folklorních souborů, včetně faktorů ekonomických, které se nejsilněji projevily v roce 2020 a doznívají v roce 2021.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C.3. Př</w:t>
            </w:r>
            <w:r w:rsidRPr="006A1148">
              <w:rPr>
                <w:rFonts w:ascii="Arial" w:eastAsia="Arial" w:hAnsi="Arial" w:cs="Arial"/>
                <w:b/>
                <w:smallCaps/>
                <w:sz w:val="22"/>
                <w:szCs w:val="22"/>
              </w:rPr>
              <w:t>ínos</w:t>
            </w:r>
            <w:r w:rsidRPr="006A1148">
              <w:rPr>
                <w:rFonts w:ascii="Arial" w:eastAsia="Arial" w:hAnsi="Arial" w:cs="Arial"/>
                <w:b/>
                <w:smallCaps/>
                <w:color w:val="000000"/>
                <w:sz w:val="22"/>
                <w:szCs w:val="22"/>
              </w:rPr>
              <w:t xml:space="preserve"> k cílům seznamu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color w:val="000000"/>
                <w:sz w:val="22"/>
                <w:szCs w:val="22"/>
              </w:rPr>
            </w:pPr>
            <w:r w:rsidRPr="006A1148">
              <w:rPr>
                <w:rFonts w:ascii="Arial" w:eastAsia="Arial" w:hAnsi="Arial" w:cs="Arial"/>
                <w:sz w:val="22"/>
                <w:szCs w:val="22"/>
              </w:rPr>
              <w:t>Vysvětlete, jakým způsobem přispěl zápis prvku na Seznam k zajištění viditelnosti nehmotného kulturního dědictví a k osvětě</w:t>
            </w:r>
            <w:r w:rsidRPr="006A1148">
              <w:rPr>
                <w:rFonts w:ascii="Arial" w:eastAsia="Arial" w:hAnsi="Arial" w:cs="Arial"/>
                <w:sz w:val="22"/>
                <w:szCs w:val="22"/>
              </w:rPr>
              <w:t xml:space="preserve"> obyvatel na místní, národní a mezinárodní úrovni. Popište, jak jeho zápis přispěl k podpoře uznání kulturní rozmanitosti a lidské tvořivosti, a vzájemné úcty mezi společenstvími, skupinami a jednotlivci.</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 zápisu prvku do Reprezenta</w:t>
            </w:r>
            <w:r w:rsidRPr="006A1148">
              <w:rPr>
                <w:rFonts w:ascii="Arial" w:eastAsia="Arial" w:hAnsi="Arial" w:cs="Arial"/>
                <w:sz w:val="22"/>
                <w:szCs w:val="22"/>
              </w:rPr>
              <w:t xml:space="preserve">tivního seznamu byla zaznamenána zvýšená pozornost veřejnoprávních i komerčních médií (rozhlas, televize, tisk, internetové portály), což vedlo ke zviditelnění verbuňku jako součásti nemateriálního kulturního dědictví a ke zvýšení obecného </w:t>
            </w:r>
            <w:r w:rsidRPr="006A1148">
              <w:rPr>
                <w:rFonts w:ascii="Arial" w:eastAsia="Arial" w:hAnsi="Arial" w:cs="Arial"/>
                <w:sz w:val="22"/>
                <w:szCs w:val="22"/>
              </w:rPr>
              <w:lastRenderedPageBreak/>
              <w:t xml:space="preserve">povědomí o jeho </w:t>
            </w:r>
            <w:r w:rsidRPr="006A1148">
              <w:rPr>
                <w:rFonts w:ascii="Arial" w:eastAsia="Arial" w:hAnsi="Arial" w:cs="Arial"/>
                <w:sz w:val="22"/>
                <w:szCs w:val="22"/>
              </w:rPr>
              <w:t>významu na celonárodní úrovni. Ke sdílení aktuálních informací o verbuňku a k vytváření virtuálních skupin a komunit sdružujících zájemce o verbuňk docházelo průběžně na sociálních sítích, zejména na platformě Facebook. Tento trend se daří udržet i v souča</w:t>
            </w:r>
            <w:r w:rsidRPr="006A1148">
              <w:rPr>
                <w:rFonts w:ascii="Arial" w:eastAsia="Arial" w:hAnsi="Arial" w:cs="Arial"/>
                <w:sz w:val="22"/>
                <w:szCs w:val="22"/>
              </w:rPr>
              <w:t>snosti. Lze rovněž pozorovat cílené zařazování verbuňku do kulturních programů a pořadů, které jsou organizovány kulturními institucemi nebo folklorními soubory, příp. vysílány v médiích v rámci celé České republiky. Díky veřejné prezentaci verbuňku docház</w:t>
            </w:r>
            <w:r w:rsidRPr="006A1148">
              <w:rPr>
                <w:rFonts w:ascii="Arial" w:eastAsia="Arial" w:hAnsi="Arial" w:cs="Arial"/>
                <w:sz w:val="22"/>
                <w:szCs w:val="22"/>
              </w:rPr>
              <w:t>í k jeho popularizaci a propagaci. Veřejnost vnímá jedinečnost slováckého verbuňku a považuje ho za stále živý charakteristický znak tradiční lidové kultury a za trvalou součást své lokální kulturní identity. Současně stoupá obecné povědomí také o nehmotné</w:t>
            </w:r>
            <w:r w:rsidRPr="006A1148">
              <w:rPr>
                <w:rFonts w:ascii="Arial" w:eastAsia="Arial" w:hAnsi="Arial" w:cs="Arial"/>
                <w:sz w:val="22"/>
                <w:szCs w:val="22"/>
              </w:rPr>
              <w:t>m kulturním dědictví jako o uceleném systému kulturních hodnot.</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C.4. Úsilí o podporu nebo posílení prvku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color w:val="000000"/>
                <w:sz w:val="22"/>
                <w:szCs w:val="22"/>
              </w:rPr>
            </w:pPr>
            <w:r w:rsidRPr="006A1148">
              <w:rPr>
                <w:rFonts w:ascii="Arial" w:eastAsia="Arial" w:hAnsi="Arial" w:cs="Arial"/>
                <w:sz w:val="22"/>
                <w:szCs w:val="22"/>
              </w:rPr>
              <w:t>Popište opatření, která byla přijata za účelem podpory a posílení prvku, uveďte zejména podrobnosti o všech opatřeních, která se projevila jako nezbytná v důsledku jeho zápisu.</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Provádění podpůrných opatření zajišťují Ministerstvo kult</w:t>
            </w:r>
            <w:r w:rsidRPr="006A1148">
              <w:rPr>
                <w:rFonts w:ascii="Arial" w:eastAsia="Arial" w:hAnsi="Arial" w:cs="Arial"/>
                <w:sz w:val="22"/>
                <w:szCs w:val="22"/>
              </w:rPr>
              <w:t>ury ČR, NÚLK, krajské úřady, městské a obecní úřady, folklorní soubory, lokální komunity (mládež) a zainteresovaní jednotlivci.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1. badatelské aktivity - systematická dokumentace sedmi regionálních typů verbuňku v tradiční (zvykosloví) i jevištní formě (sou</w:t>
            </w:r>
            <w:r w:rsidRPr="006A1148">
              <w:rPr>
                <w:rFonts w:ascii="Arial" w:eastAsia="Arial" w:hAnsi="Arial" w:cs="Arial"/>
                <w:sz w:val="22"/>
                <w:szCs w:val="22"/>
              </w:rPr>
              <w:t>těže, vystoupení folklorních souborů), vytváření pramenného fondu (tištěné, audiovizuální a elektronické materiály), výzkumné úkoly zaměřené na odborné zhodnocení vývoje a současnou podobu verbuňku.</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2. koordinační aktivity k udržení životnosti – pořádání </w:t>
            </w:r>
            <w:r w:rsidRPr="006A1148">
              <w:rPr>
                <w:rFonts w:ascii="Arial" w:eastAsia="Arial" w:hAnsi="Arial" w:cs="Arial"/>
                <w:i/>
                <w:sz w:val="22"/>
                <w:szCs w:val="22"/>
              </w:rPr>
              <w:t>S</w:t>
            </w:r>
            <w:r w:rsidRPr="006A1148">
              <w:rPr>
                <w:rFonts w:ascii="Arial" w:eastAsia="Arial" w:hAnsi="Arial" w:cs="Arial"/>
                <w:i/>
                <w:sz w:val="22"/>
                <w:szCs w:val="22"/>
              </w:rPr>
              <w:t>outěže o nejlepšího tanečníka slováckého verbuňku</w:t>
            </w:r>
            <w:r w:rsidRPr="006A1148">
              <w:rPr>
                <w:rFonts w:ascii="Arial" w:eastAsia="Arial" w:hAnsi="Arial" w:cs="Arial"/>
                <w:sz w:val="22"/>
                <w:szCs w:val="22"/>
              </w:rPr>
              <w:t>, jejích regionálních kol, hodnoticích seminářů pro tanečníky a školení mladých tanečníků.</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3. vzdělávací aktivity – pedagogická a porotcovská činnost </w:t>
            </w:r>
            <w:r w:rsidRPr="006A1148">
              <w:rPr>
                <w:rFonts w:ascii="Arial" w:eastAsia="Arial" w:hAnsi="Arial" w:cs="Arial"/>
                <w:i/>
                <w:sz w:val="22"/>
                <w:szCs w:val="22"/>
              </w:rPr>
              <w:t>Sboru lektorů a znalců slováckého verbuňku</w:t>
            </w:r>
            <w:r w:rsidRPr="006A1148">
              <w:rPr>
                <w:rFonts w:ascii="Arial" w:eastAsia="Arial" w:hAnsi="Arial" w:cs="Arial"/>
                <w:sz w:val="22"/>
                <w:szCs w:val="22"/>
              </w:rPr>
              <w:t xml:space="preserve"> (dále Sbor). O</w:t>
            </w:r>
            <w:r w:rsidRPr="006A1148">
              <w:rPr>
                <w:rFonts w:ascii="Arial" w:eastAsia="Arial" w:hAnsi="Arial" w:cs="Arial"/>
                <w:sz w:val="22"/>
                <w:szCs w:val="22"/>
              </w:rPr>
              <w:t xml:space="preserve">dborná kvalifikace členů </w:t>
            </w:r>
            <w:r w:rsidRPr="006A1148">
              <w:rPr>
                <w:rFonts w:ascii="Arial" w:eastAsia="Arial" w:hAnsi="Arial" w:cs="Arial"/>
                <w:i/>
                <w:sz w:val="22"/>
                <w:szCs w:val="22"/>
              </w:rPr>
              <w:t>Sboru</w:t>
            </w:r>
            <w:r w:rsidRPr="006A1148">
              <w:rPr>
                <w:rFonts w:ascii="Arial" w:eastAsia="Arial" w:hAnsi="Arial" w:cs="Arial"/>
                <w:sz w:val="22"/>
                <w:szCs w:val="22"/>
              </w:rPr>
              <w:t xml:space="preserve"> je podporována NÚLK dodáváním odborných materiálů, poskytováním konzultací.</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4. ediční aktivity - vydávání odborných publikací a multimediálních nosičů zaměřených na verbuňk, publikování odborných výstupů zaměřených na verbuňk</w:t>
            </w:r>
            <w:r w:rsidRPr="006A1148">
              <w:rPr>
                <w:rFonts w:ascii="Arial" w:eastAsia="Arial" w:hAnsi="Arial" w:cs="Arial"/>
                <w:sz w:val="22"/>
                <w:szCs w:val="22"/>
              </w:rPr>
              <w:t xml:space="preserve"> v tištěné i elektronické formě.</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5. popularizační a propagační aktivity - správa a aktualizace sekce Slovácký verbuňk v rámci webového portálu </w:t>
            </w:r>
            <w:hyperlink r:id="rId133">
              <w:r w:rsidRPr="006A1148">
                <w:rPr>
                  <w:rFonts w:ascii="Arial" w:eastAsia="Arial" w:hAnsi="Arial" w:cs="Arial"/>
                  <w:color w:val="1155CC"/>
                  <w:sz w:val="22"/>
                  <w:szCs w:val="22"/>
                  <w:u w:val="single"/>
                </w:rPr>
                <w:t>http://www.festivalstraznice.cz</w:t>
              </w:r>
            </w:hyperlink>
            <w:r w:rsidRPr="006A1148">
              <w:rPr>
                <w:rFonts w:ascii="Arial" w:eastAsia="Arial" w:hAnsi="Arial" w:cs="Arial"/>
                <w:sz w:val="22"/>
                <w:szCs w:val="22"/>
              </w:rPr>
              <w:t>, prezentace na sociálních sítích, spolupráce s hromadnými sdělovacími prostředky, distribuce propagačních materiálů, popularizační přednášky a praktické prezentace tance. Výstupy jsou evidovány v NÚLK.</w:t>
            </w:r>
          </w:p>
          <w:p w:rsidR="005673C7" w:rsidRPr="006A1148" w:rsidRDefault="0047225A">
            <w:pPr>
              <w:pStyle w:val="normal"/>
              <w:spacing w:before="120" w:after="120"/>
              <w:jc w:val="both"/>
              <w:rPr>
                <w:rFonts w:ascii="Arial" w:eastAsia="Arial" w:hAnsi="Arial" w:cs="Arial"/>
                <w:b/>
                <w:smallCaps/>
                <w:sz w:val="22"/>
                <w:szCs w:val="22"/>
              </w:rPr>
            </w:pPr>
            <w:r w:rsidRPr="006A1148">
              <w:rPr>
                <w:rFonts w:ascii="Arial" w:eastAsia="Arial" w:hAnsi="Arial" w:cs="Arial"/>
                <w:sz w:val="22"/>
                <w:szCs w:val="22"/>
              </w:rPr>
              <w:t xml:space="preserve">V lokalitách přirozeného výskytu verbuňku (Slovácko) je kladen důraz na jeho zachování prostřednictvím výuky a vzdělávání mladých tanečníků. Členové </w:t>
            </w:r>
            <w:r w:rsidRPr="006A1148">
              <w:rPr>
                <w:rFonts w:ascii="Arial" w:eastAsia="Arial" w:hAnsi="Arial" w:cs="Arial"/>
                <w:i/>
                <w:sz w:val="22"/>
                <w:szCs w:val="22"/>
              </w:rPr>
              <w:t>Sboru</w:t>
            </w:r>
            <w:r w:rsidRPr="006A1148">
              <w:rPr>
                <w:rFonts w:ascii="Arial" w:eastAsia="Arial" w:hAnsi="Arial" w:cs="Arial"/>
                <w:sz w:val="22"/>
                <w:szCs w:val="22"/>
              </w:rPr>
              <w:t xml:space="preserve"> se podílejí nejen na praktických kurzech a teoretické přípravě tanečníků, ale zapojují se také do sna</w:t>
            </w:r>
            <w:r w:rsidRPr="006A1148">
              <w:rPr>
                <w:rFonts w:ascii="Arial" w:eastAsia="Arial" w:hAnsi="Arial" w:cs="Arial"/>
                <w:sz w:val="22"/>
                <w:szCs w:val="22"/>
              </w:rPr>
              <w:t xml:space="preserve">h o revitalizaci zaniklých tanečních příležitostí. S tím souvisí spolupráce členů </w:t>
            </w:r>
            <w:r w:rsidRPr="006A1148">
              <w:rPr>
                <w:rFonts w:ascii="Arial" w:eastAsia="Arial" w:hAnsi="Arial" w:cs="Arial"/>
                <w:i/>
                <w:sz w:val="22"/>
                <w:szCs w:val="22"/>
              </w:rPr>
              <w:t>Sboru</w:t>
            </w:r>
            <w:r w:rsidRPr="006A1148">
              <w:rPr>
                <w:rFonts w:ascii="Arial" w:eastAsia="Arial" w:hAnsi="Arial" w:cs="Arial"/>
                <w:sz w:val="22"/>
                <w:szCs w:val="22"/>
              </w:rPr>
              <w:t xml:space="preserve"> se zástupci místních samospráv, která přináší osvětu obyvatel obcí a organizační i finanční podporu akcí, při nichž se verbuňk tančí.</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color w:val="000000"/>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000000"/>
                <w:sz w:val="22"/>
                <w:szCs w:val="22"/>
              </w:rPr>
              <w:t xml:space="preserve">Mezi 150 a </w:t>
            </w:r>
            <w:r w:rsidRPr="006A1148">
              <w:rPr>
                <w:rFonts w:ascii="Arial" w:eastAsia="Arial" w:hAnsi="Arial" w:cs="Arial"/>
                <w:b/>
                <w:i/>
                <w:sz w:val="22"/>
                <w:szCs w:val="22"/>
              </w:rPr>
              <w:t>50</w:t>
            </w:r>
            <w:r w:rsidRPr="006A1148">
              <w:rPr>
                <w:rFonts w:ascii="Arial" w:eastAsia="Arial" w:hAnsi="Arial" w:cs="Arial"/>
                <w:b/>
                <w:i/>
                <w:color w:val="000000"/>
                <w:sz w:val="22"/>
                <w:szCs w:val="22"/>
              </w:rPr>
              <w:t>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Na zachování verbuňku se podílejí jednotlivci, skupiny i celá společenství zainteresovaných osob. </w:t>
            </w:r>
            <w:r w:rsidRPr="006A1148">
              <w:rPr>
                <w:rFonts w:ascii="Arial" w:eastAsia="Arial" w:hAnsi="Arial" w:cs="Arial"/>
                <w:sz w:val="22"/>
                <w:szCs w:val="22"/>
              </w:rPr>
              <w:lastRenderedPageBreak/>
              <w:t>Z jednotlivců se jedná o aktivní (současné i bývalé) vynikající nositelé tance verbuňk, kteří uplatňují svůj vliv při výše popsaných aktivitách vedoucích k za</w:t>
            </w:r>
            <w:r w:rsidRPr="006A1148">
              <w:rPr>
                <w:rFonts w:ascii="Arial" w:eastAsia="Arial" w:hAnsi="Arial" w:cs="Arial"/>
                <w:sz w:val="22"/>
                <w:szCs w:val="22"/>
              </w:rPr>
              <w:t>chování verbuňku. Tito jednotlivci působí ve všech slováckých subregionech, takže je zajištěna plošná snaha o další rozvoj verbuňku.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Nezastupitelnou úlohu v rámci aktivit na zachování verbuňku plní vesnické komunity mládeže, díky kterým stále dochází k při</w:t>
            </w:r>
            <w:r w:rsidRPr="006A1148">
              <w:rPr>
                <w:rFonts w:ascii="Arial" w:eastAsia="Arial" w:hAnsi="Arial" w:cs="Arial"/>
                <w:sz w:val="22"/>
                <w:szCs w:val="22"/>
              </w:rPr>
              <w:t>rozenému generačnímu přenosu a uchování verbuňku v kontextu zvykoslovných aktivit, obřadů a společenských událostí. Projevují vůli i zájem o zachování verbuňku, protože jej chápou jako znak své lokální identity.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Specifická je role folklorních souborů (dobr</w:t>
            </w:r>
            <w:r w:rsidRPr="006A1148">
              <w:rPr>
                <w:rFonts w:ascii="Arial" w:eastAsia="Arial" w:hAnsi="Arial" w:cs="Arial"/>
                <w:sz w:val="22"/>
                <w:szCs w:val="22"/>
              </w:rPr>
              <w:t>ovolná sdružení zaměřená na veřejnou prezentaci folklorních prvků prostřednictvím lidové hudby, písní a tanců), v jejichž repertoáru se verbuňk vyskytuje. Zařazení verbuňku do tanečního repertoáru souborů podporuje jeho aktivní osvojení u jednotlivých člen</w:t>
            </w:r>
            <w:r w:rsidRPr="006A1148">
              <w:rPr>
                <w:rFonts w:ascii="Arial" w:eastAsia="Arial" w:hAnsi="Arial" w:cs="Arial"/>
                <w:sz w:val="22"/>
                <w:szCs w:val="22"/>
              </w:rPr>
              <w:t>ů, přičemž se jedná o dětï, mládež i dospělé jedince. Díky veřejným prezentacím folklorních pořadů a programů souborů dochází k výrazné popularizaci verbuňku nejen v lokalitách jeho přirozeného výskytu, ale i mimo toto území.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 zachování verbuňku přispívaj</w:t>
            </w:r>
            <w:r w:rsidRPr="006A1148">
              <w:rPr>
                <w:rFonts w:ascii="Arial" w:eastAsia="Arial" w:hAnsi="Arial" w:cs="Arial"/>
                <w:sz w:val="22"/>
                <w:szCs w:val="22"/>
              </w:rPr>
              <w:t>í rovněž mezinárodní, lokální a regionální folklorní festivaly, na jejichž organizaci se podílejí i nositelé verbuňku (např. Mezinárodní folklorní festival Strážnice a Dětská Strážnice, Slovácký rok v Kyjově, Kunovské léto v Kunovicích, Kraj beze stínu v K</w:t>
            </w:r>
            <w:r w:rsidRPr="006A1148">
              <w:rPr>
                <w:rFonts w:ascii="Arial" w:eastAsia="Arial" w:hAnsi="Arial" w:cs="Arial"/>
                <w:sz w:val="22"/>
                <w:szCs w:val="22"/>
              </w:rPr>
              <w:t>rumvíři, Podluží v písni a tanci ve Tvrdonicích, Senioři v Petrově, Horňácké slavnosti ve Velké nad Veličkou, Folklorní festival Milotice).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Jako poradní orgán ředitele NÚLK pracuje </w:t>
            </w:r>
            <w:r w:rsidRPr="006A1148">
              <w:rPr>
                <w:rFonts w:ascii="Arial" w:eastAsia="Arial" w:hAnsi="Arial" w:cs="Arial"/>
                <w:i/>
                <w:sz w:val="22"/>
                <w:szCs w:val="22"/>
              </w:rPr>
              <w:t>Sbor lektorů a znalců slováckého verbuňku</w:t>
            </w:r>
            <w:r w:rsidRPr="006A1148">
              <w:rPr>
                <w:rFonts w:ascii="Arial" w:eastAsia="Arial" w:hAnsi="Arial" w:cs="Arial"/>
                <w:sz w:val="22"/>
                <w:szCs w:val="22"/>
              </w:rPr>
              <w:t>, který se skládá ze 35 členů (vyn</w:t>
            </w:r>
            <w:r w:rsidRPr="006A1148">
              <w:rPr>
                <w:rFonts w:ascii="Arial" w:eastAsia="Arial" w:hAnsi="Arial" w:cs="Arial"/>
                <w:sz w:val="22"/>
                <w:szCs w:val="22"/>
              </w:rPr>
              <w:t>ikající interpretů, vedoucích folklorních souborů, etnologů, tanečních pedagogů a teoretiků), který se zabývá teoretickými i praktickými otázkami rozvoje verbuňku.</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xml:space="preserve">C.6 </w:t>
            </w:r>
            <w:r w:rsidRPr="006A1148">
              <w:rPr>
                <w:rFonts w:ascii="Arial" w:eastAsia="Arial" w:hAnsi="Arial" w:cs="Arial"/>
                <w:b/>
                <w:smallCaps/>
                <w:sz w:val="22"/>
                <w:szCs w:val="22"/>
              </w:rPr>
              <w:t>Institucionální</w:t>
            </w:r>
            <w:r w:rsidRPr="006A1148">
              <w:rPr>
                <w:rFonts w:ascii="Arial" w:eastAsia="Arial" w:hAnsi="Arial" w:cs="Arial"/>
                <w:b/>
                <w:smallCaps/>
                <w:color w:val="000000"/>
                <w:sz w:val="22"/>
                <w:szCs w:val="22"/>
              </w:rPr>
              <w:t xml:space="preserve"> </w:t>
            </w:r>
            <w:r w:rsidRPr="006A1148">
              <w:rPr>
                <w:rFonts w:ascii="Arial" w:eastAsia="Arial" w:hAnsi="Arial" w:cs="Arial"/>
                <w:b/>
                <w:smallCaps/>
                <w:sz w:val="22"/>
                <w:szCs w:val="22"/>
              </w:rPr>
              <w:t>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sz w:val="22"/>
                <w:szCs w:val="22"/>
              </w:rPr>
              <w:t>Podejte zprávu o institucionálních souvislostech prvku zapsaného na Reprezentativní seznam včetně</w:t>
            </w:r>
            <w:r w:rsidRPr="006A1148">
              <w:rPr>
                <w:rFonts w:ascii="Arial" w:eastAsia="Arial" w:hAnsi="Arial" w:cs="Arial"/>
                <w:b/>
                <w:i/>
                <w:smallCaps/>
                <w:color w:val="000000"/>
                <w:sz w:val="22"/>
                <w:szCs w:val="22"/>
              </w:rPr>
              <w:t>:</w:t>
            </w:r>
          </w:p>
          <w:p w:rsidR="005673C7" w:rsidRPr="006A1148" w:rsidRDefault="0047225A">
            <w:pPr>
              <w:pStyle w:val="normal"/>
              <w:pBdr>
                <w:top w:val="nil"/>
                <w:left w:val="nil"/>
                <w:bottom w:val="nil"/>
                <w:right w:val="nil"/>
                <w:between w:val="nil"/>
              </w:pBdr>
              <w:spacing w:before="120" w:after="120" w:line="276" w:lineRule="auto"/>
              <w:ind w:left="720"/>
              <w:jc w:val="both"/>
              <w:rPr>
                <w:rFonts w:ascii="Arial" w:eastAsia="Arial" w:hAnsi="Arial" w:cs="Arial"/>
                <w:color w:val="000000"/>
                <w:sz w:val="22"/>
                <w:szCs w:val="22"/>
              </w:rPr>
            </w:pPr>
            <w:r w:rsidRPr="006A1148">
              <w:rPr>
                <w:rFonts w:ascii="Arial" w:eastAsia="Arial" w:hAnsi="Arial" w:cs="Arial"/>
                <w:b/>
                <w:i/>
                <w:smallCaps/>
                <w:color w:val="000000"/>
                <w:sz w:val="22"/>
                <w:szCs w:val="22"/>
              </w:rPr>
              <w:t>- příslušné</w:t>
            </w:r>
            <w:r w:rsidRPr="006A1148">
              <w:rPr>
                <w:rFonts w:ascii="Arial" w:eastAsia="Arial" w:hAnsi="Arial" w:cs="Arial"/>
                <w:b/>
                <w:i/>
                <w:smallCaps/>
                <w:sz w:val="22"/>
                <w:szCs w:val="22"/>
              </w:rPr>
              <w:t>/příslušných</w:t>
            </w:r>
            <w:r w:rsidRPr="006A1148">
              <w:rPr>
                <w:rFonts w:ascii="Arial" w:eastAsia="Arial" w:hAnsi="Arial" w:cs="Arial"/>
                <w:b/>
                <w:i/>
                <w:smallCaps/>
                <w:color w:val="000000"/>
                <w:sz w:val="22"/>
                <w:szCs w:val="22"/>
              </w:rPr>
              <w:t xml:space="preserve"> org</w:t>
            </w:r>
            <w:r w:rsidRPr="006A1148">
              <w:rPr>
                <w:rFonts w:ascii="Arial" w:eastAsia="Arial" w:hAnsi="Arial" w:cs="Arial"/>
                <w:b/>
                <w:i/>
                <w:smallCaps/>
                <w:sz w:val="22"/>
                <w:szCs w:val="22"/>
              </w:rPr>
              <w:t>anizace/organizací</w:t>
            </w:r>
            <w:r w:rsidRPr="006A1148">
              <w:rPr>
                <w:rFonts w:ascii="Arial" w:eastAsia="Arial" w:hAnsi="Arial" w:cs="Arial"/>
                <w:b/>
                <w:i/>
                <w:smallCaps/>
                <w:color w:val="000000"/>
                <w:sz w:val="22"/>
                <w:szCs w:val="22"/>
              </w:rPr>
              <w:t xml:space="preserve"> </w:t>
            </w:r>
            <w:r w:rsidRPr="006A1148">
              <w:rPr>
                <w:rFonts w:ascii="Arial" w:eastAsia="Arial" w:hAnsi="Arial" w:cs="Arial"/>
                <w:b/>
                <w:i/>
                <w:smallCaps/>
                <w:sz w:val="22"/>
                <w:szCs w:val="22"/>
              </w:rPr>
              <w:t>zapojené/zapojených do jeho správy</w:t>
            </w:r>
            <w:r w:rsidRPr="006A1148">
              <w:rPr>
                <w:rFonts w:ascii="Arial" w:eastAsia="Arial" w:hAnsi="Arial" w:cs="Arial"/>
                <w:b/>
                <w:i/>
                <w:smallCaps/>
                <w:color w:val="000000"/>
                <w:sz w:val="22"/>
                <w:szCs w:val="22"/>
              </w:rPr>
              <w:t xml:space="preserve"> a/nebo zachování;</w:t>
            </w:r>
          </w:p>
          <w:p w:rsidR="005673C7" w:rsidRPr="006A1148" w:rsidRDefault="0047225A">
            <w:pPr>
              <w:pStyle w:val="normal"/>
              <w:pBdr>
                <w:top w:val="nil"/>
                <w:left w:val="nil"/>
                <w:bottom w:val="nil"/>
                <w:right w:val="nil"/>
                <w:between w:val="nil"/>
              </w:pBdr>
              <w:spacing w:before="120" w:after="120" w:line="276" w:lineRule="auto"/>
              <w:ind w:left="720"/>
              <w:jc w:val="both"/>
              <w:rPr>
                <w:rFonts w:ascii="Arial" w:eastAsia="Arial" w:hAnsi="Arial" w:cs="Arial"/>
                <w:color w:val="000000"/>
                <w:sz w:val="22"/>
                <w:szCs w:val="22"/>
              </w:rPr>
            </w:pPr>
            <w:r w:rsidRPr="006A1148">
              <w:rPr>
                <w:rFonts w:ascii="Arial" w:eastAsia="Arial" w:hAnsi="Arial" w:cs="Arial"/>
                <w:b/>
                <w:i/>
                <w:smallCaps/>
                <w:color w:val="000000"/>
                <w:sz w:val="22"/>
                <w:szCs w:val="22"/>
              </w:rPr>
              <w:t>- organizac</w:t>
            </w:r>
            <w:r w:rsidRPr="006A1148">
              <w:rPr>
                <w:rFonts w:ascii="Arial" w:eastAsia="Arial" w:hAnsi="Arial" w:cs="Arial"/>
                <w:b/>
                <w:i/>
                <w:smallCaps/>
                <w:sz w:val="22"/>
                <w:szCs w:val="22"/>
              </w:rPr>
              <w:t>i/organizace příslušného</w:t>
            </w:r>
            <w:r w:rsidRPr="006A1148">
              <w:rPr>
                <w:rFonts w:ascii="Arial" w:eastAsia="Arial" w:hAnsi="Arial" w:cs="Arial"/>
                <w:b/>
                <w:i/>
                <w:smallCaps/>
                <w:color w:val="000000"/>
                <w:sz w:val="22"/>
                <w:szCs w:val="22"/>
              </w:rPr>
              <w:t xml:space="preserve"> společenství nebo skupiny, které se prvek a jeho zachování týká.</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000000"/>
                <w:sz w:val="22"/>
                <w:szCs w:val="22"/>
              </w:rPr>
              <w:t>Až 1</w:t>
            </w:r>
            <w:r w:rsidRPr="006A1148">
              <w:rPr>
                <w:rFonts w:ascii="Arial" w:eastAsia="Arial" w:hAnsi="Arial" w:cs="Arial"/>
                <w:b/>
                <w:i/>
                <w:sz w:val="22"/>
                <w:szCs w:val="22"/>
              </w:rPr>
              <w:t>75</w:t>
            </w:r>
            <w:r w:rsidRPr="006A1148">
              <w:rPr>
                <w:rFonts w:ascii="Arial" w:eastAsia="Arial" w:hAnsi="Arial" w:cs="Arial"/>
                <w:b/>
                <w:i/>
                <w:color w:val="000000"/>
                <w:sz w:val="22"/>
                <w:szCs w:val="22"/>
              </w:rPr>
              <w:t xml:space="preserve"> slov</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Ministerstvo kultury - finanční podpora a propagace 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Odbor regionální a národnostní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Ředitelka: Zuzana Malcová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Maltézské náměstí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11811 Praha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+420257085111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info@mkcr.cz</w:t>
            </w:r>
          </w:p>
          <w:p w:rsidR="005673C7" w:rsidRPr="006A1148" w:rsidRDefault="005673C7">
            <w:pPr>
              <w:pStyle w:val="normal"/>
              <w:jc w:val="both"/>
              <w:rPr>
                <w:rFonts w:ascii="Arial" w:eastAsia="Arial" w:hAnsi="Arial" w:cs="Arial"/>
                <w:sz w:val="22"/>
                <w:szCs w:val="22"/>
              </w:rPr>
            </w:pPr>
            <w:hyperlink r:id="rId134">
              <w:r w:rsidR="0047225A" w:rsidRPr="006A1148">
                <w:rPr>
                  <w:rFonts w:ascii="Arial" w:eastAsia="Arial" w:hAnsi="Arial" w:cs="Arial"/>
                  <w:color w:val="1155CC"/>
                  <w:sz w:val="22"/>
                  <w:szCs w:val="22"/>
                  <w:u w:val="single"/>
                </w:rPr>
                <w:t>www.mkcr.cz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Jihomoravský kraj - finanční podpora a propagace 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Hejtman: Jan Grolich</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Žerotínovo nám. 449/3</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60182 Brno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+420541651111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hejtman@kr-jihomoravsky.cz</w:t>
            </w:r>
          </w:p>
          <w:p w:rsidR="005673C7" w:rsidRPr="006A1148" w:rsidRDefault="005673C7">
            <w:pPr>
              <w:pStyle w:val="normal"/>
              <w:jc w:val="both"/>
              <w:rPr>
                <w:rFonts w:ascii="Arial" w:eastAsia="Arial" w:hAnsi="Arial" w:cs="Arial"/>
                <w:sz w:val="22"/>
                <w:szCs w:val="22"/>
              </w:rPr>
            </w:pPr>
            <w:hyperlink r:id="rId135">
              <w:r w:rsidR="0047225A" w:rsidRPr="006A1148">
                <w:rPr>
                  <w:rFonts w:ascii="Arial" w:eastAsia="Arial" w:hAnsi="Arial" w:cs="Arial"/>
                  <w:color w:val="1155CC"/>
                  <w:sz w:val="22"/>
                  <w:szCs w:val="22"/>
                  <w:u w:val="single"/>
                </w:rPr>
                <w:t>www.kr-jihomoravsky.cz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Zlínský kraj - finanční podpora a propagace 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Hejtman: Radim Holiš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třída Tomáše Bati 21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76190 Zlín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+420577043111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podatelna@kr-zlinsky.cz</w:t>
            </w:r>
          </w:p>
          <w:p w:rsidR="005673C7" w:rsidRPr="006A1148" w:rsidRDefault="005673C7">
            <w:pPr>
              <w:pStyle w:val="normal"/>
              <w:jc w:val="both"/>
              <w:rPr>
                <w:rFonts w:ascii="Arial" w:eastAsia="Arial" w:hAnsi="Arial" w:cs="Arial"/>
                <w:sz w:val="22"/>
                <w:szCs w:val="22"/>
              </w:rPr>
            </w:pPr>
            <w:hyperlink r:id="rId136">
              <w:r w:rsidR="0047225A" w:rsidRPr="006A1148">
                <w:rPr>
                  <w:rFonts w:ascii="Arial" w:eastAsia="Arial" w:hAnsi="Arial" w:cs="Arial"/>
                  <w:color w:val="1155CC"/>
                  <w:sz w:val="22"/>
                  <w:szCs w:val="22"/>
                  <w:u w:val="single"/>
                </w:rPr>
                <w:t>www.kr-zlinsky.cz</w:t>
              </w:r>
            </w:hyperlink>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 - odborná garance a dokumentace 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Ředitel: Martin Šimša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Zámek 672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69662 Strážnice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 +420518306611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info@nulk.cz</w:t>
            </w:r>
          </w:p>
          <w:p w:rsidR="005673C7" w:rsidRPr="006A1148" w:rsidRDefault="005673C7">
            <w:pPr>
              <w:pStyle w:val="normal"/>
              <w:jc w:val="both"/>
              <w:rPr>
                <w:rFonts w:ascii="Arial" w:eastAsia="Arial" w:hAnsi="Arial" w:cs="Arial"/>
                <w:sz w:val="22"/>
                <w:szCs w:val="22"/>
              </w:rPr>
            </w:pPr>
            <w:hyperlink r:id="rId137">
              <w:r w:rsidR="0047225A" w:rsidRPr="006A1148">
                <w:rPr>
                  <w:rFonts w:ascii="Arial" w:eastAsia="Arial" w:hAnsi="Arial" w:cs="Arial"/>
                  <w:color w:val="1155CC"/>
                  <w:sz w:val="22"/>
                  <w:szCs w:val="22"/>
                  <w:u w:val="single"/>
                </w:rPr>
                <w:t>www.nulk</w:t>
              </w:r>
              <w:r w:rsidR="0047225A" w:rsidRPr="006A1148">
                <w:rPr>
                  <w:rFonts w:ascii="Arial" w:eastAsia="Arial" w:hAnsi="Arial" w:cs="Arial"/>
                  <w:color w:val="1155CC"/>
                  <w:sz w:val="22"/>
                  <w:szCs w:val="22"/>
                  <w:u w:val="single"/>
                </w:rPr>
                <w:t>.cz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Masarykovo muzeum v Hodoníně - dokumentace a propagace 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Regionální pracoviště pověřené péčí o tradiční lidovou kultury Jihomoravského kraje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Ředitelka: Irena Chovančíková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Pobočka Vlastivědné muzeum Kyjov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Palackého 70, 697 01 Kyjov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+420518612</w:t>
            </w:r>
            <w:r w:rsidRPr="006A1148">
              <w:rPr>
                <w:rFonts w:ascii="Arial" w:eastAsia="Arial" w:hAnsi="Arial" w:cs="Arial"/>
                <w:sz w:val="22"/>
                <w:szCs w:val="22"/>
              </w:rPr>
              <w:t>338</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muzeum.kyjov@masaryk.cz</w:t>
            </w:r>
          </w:p>
          <w:p w:rsidR="005673C7" w:rsidRPr="006A1148" w:rsidRDefault="005673C7">
            <w:pPr>
              <w:pStyle w:val="normal"/>
              <w:jc w:val="both"/>
              <w:rPr>
                <w:rFonts w:ascii="Arial" w:eastAsia="Arial" w:hAnsi="Arial" w:cs="Arial"/>
                <w:sz w:val="22"/>
                <w:szCs w:val="22"/>
              </w:rPr>
            </w:pPr>
            <w:hyperlink r:id="rId138">
              <w:r w:rsidR="0047225A" w:rsidRPr="006A1148">
                <w:rPr>
                  <w:rFonts w:ascii="Arial" w:eastAsia="Arial" w:hAnsi="Arial" w:cs="Arial"/>
                  <w:color w:val="1155CC"/>
                  <w:sz w:val="22"/>
                  <w:szCs w:val="22"/>
                  <w:u w:val="single"/>
                </w:rPr>
                <w:t>www.masaryk.info</w:t>
              </w:r>
            </w:hyperlink>
            <w:r w:rsidR="0047225A"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Městské a obecní úřady v etnografickém regionu Slovácku – spolupráce na organizaci tanečních příležitostí a  finanční podpora prvku.</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lastRenderedPageBreak/>
              <w:t xml:space="preserve">C.7. Účast </w:t>
            </w:r>
            <w:r w:rsidRPr="006A1148">
              <w:rPr>
                <w:rFonts w:ascii="Arial" w:eastAsia="Arial" w:hAnsi="Arial" w:cs="Arial"/>
                <w:b/>
                <w:smallCaps/>
                <w:sz w:val="22"/>
                <w:szCs w:val="22"/>
              </w:rPr>
              <w:t>společenství na vypracování</w:t>
            </w:r>
            <w:r w:rsidRPr="006A1148">
              <w:rPr>
                <w:rFonts w:ascii="Arial" w:eastAsia="Arial" w:hAnsi="Arial" w:cs="Arial"/>
                <w:b/>
                <w:smallCaps/>
                <w:color w:val="000000"/>
                <w:sz w:val="22"/>
                <w:szCs w:val="22"/>
              </w:rPr>
              <w:t xml:space="preserve">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i/>
                <w:color w:val="414042"/>
                <w:sz w:val="22"/>
                <w:szCs w:val="22"/>
              </w:rPr>
              <w:t xml:space="preserve">Mezi 150 a </w:t>
            </w:r>
            <w:r w:rsidRPr="006A1148">
              <w:rPr>
                <w:rFonts w:ascii="Arial" w:eastAsia="Arial" w:hAnsi="Arial" w:cs="Arial"/>
                <w:b/>
                <w:i/>
                <w:color w:val="414042"/>
                <w:sz w:val="22"/>
                <w:szCs w:val="22"/>
              </w:rPr>
              <w:t>30</w:t>
            </w:r>
            <w:r w:rsidRPr="006A1148">
              <w:rPr>
                <w:rFonts w:ascii="Arial" w:eastAsia="Arial" w:hAnsi="Arial" w:cs="Arial"/>
                <w:b/>
                <w:i/>
                <w:color w:val="414042"/>
                <w:sz w:val="22"/>
                <w:szCs w:val="22"/>
              </w:rPr>
              <w:t>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Proces přípravy zprávy byl dlouhodobý. Její vypracování bylo koncepčně řešeno se všemi dotčenými institucemi, jednotlivci, společenstvími a skupinami. Na úrovni Ministerstva kultury ČR byli informováni zástupci místních správ a samospráv.</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Při systematickém shromažďování materiálů bylo využito intenzivní spolupráce se Sborem, který poskytuje vědecký potenciál i praktické vazby na terén, v němž se verbuňk přirozeně vyskytuje. Členové Sboru byli vyzváni k soustavnému pravidelnému dodávání info</w:t>
            </w:r>
            <w:r w:rsidRPr="006A1148">
              <w:rPr>
                <w:rFonts w:ascii="Arial" w:eastAsia="Arial" w:hAnsi="Arial" w:cs="Arial"/>
                <w:sz w:val="22"/>
                <w:szCs w:val="22"/>
              </w:rPr>
              <w:t>rmací a tištěných materiálů (za účelem archivace), které se týkají veškerých vzdělávacích akcí spojených s verbuňkem (semináře, školení, přednášky, kurzy, výuka), významných zvykoslovných aktivit, při nichž se verbuňk vyskytuje (hody, plesy, taneční zábavy</w:t>
            </w:r>
            <w:r w:rsidRPr="006A1148">
              <w:rPr>
                <w:rFonts w:ascii="Arial" w:eastAsia="Arial" w:hAnsi="Arial" w:cs="Arial"/>
                <w:sz w:val="22"/>
                <w:szCs w:val="22"/>
              </w:rPr>
              <w:t>, besedy u cimbálu), pódiových prezentací verbuňku (soutěže dětské i pro dospělé, vystoupení folklorních souborů, speciální prezentační pořady apod). Na základě komunikace členů Sboru s dalšími jednotlivci a skupinami nositelů prvku v terénu byly doporučen</w:t>
            </w:r>
            <w:r w:rsidRPr="006A1148">
              <w:rPr>
                <w:rFonts w:ascii="Arial" w:eastAsia="Arial" w:hAnsi="Arial" w:cs="Arial"/>
                <w:sz w:val="22"/>
                <w:szCs w:val="22"/>
              </w:rPr>
              <w:t>y lokality a události vhodné pro další dokumentaci. Takto vzniklé záznamy tvoří významnou část průběžně doplňovaného pramenného fondu k verbuňku jako kulturnímu statku. Do roku 2019 probíhalo každoročně v měsíci listopadu jednání všech členů Sboru, v jehož</w:t>
            </w:r>
            <w:r w:rsidRPr="006A1148">
              <w:rPr>
                <w:rFonts w:ascii="Arial" w:eastAsia="Arial" w:hAnsi="Arial" w:cs="Arial"/>
                <w:sz w:val="22"/>
                <w:szCs w:val="22"/>
              </w:rPr>
              <w:t xml:space="preserve"> rámci byly prezentovány průběžné podklady pro přípravu zprávy. V roce 2020 proběhlo z důvodu restriktivních opatření v souvislostí s pandemií onemocnění covid-19 pouze on-line jednání předsednictva Sboru.</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b/>
                <w:smallCaps/>
                <w:sz w:val="22"/>
                <w:szCs w:val="22"/>
              </w:rPr>
              <w:lastRenderedPageBreak/>
              <w:t>Masopustní obchůzky a masky na Hlinecku</w:t>
            </w:r>
            <w:r w:rsidRPr="006A1148">
              <w:rPr>
                <w:rFonts w:ascii="Arial" w:eastAsia="Arial" w:hAnsi="Arial" w:cs="Arial"/>
                <w:b/>
                <w:smallCaps/>
                <w:color w:val="000000"/>
                <w:sz w:val="22"/>
                <w:szCs w:val="22"/>
              </w:rPr>
              <w:t>    </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2010     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spacing w:after="120"/>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sz w:val="22"/>
                <w:szCs w:val="22"/>
              </w:rPr>
              <w:t xml:space="preserve">Prvek nadále tvoří přirozenou součást obyčejové tradice obyvatel obcí. Průběh obchůzky je neměnný, koná se na konci zimního období, které se nazývá </w:t>
            </w:r>
            <w:r w:rsidRPr="006A1148">
              <w:rPr>
                <w:rFonts w:ascii="Arial" w:eastAsia="Arial" w:hAnsi="Arial" w:cs="Arial"/>
                <w:i/>
                <w:sz w:val="22"/>
                <w:szCs w:val="22"/>
              </w:rPr>
              <w:t>masopust</w:t>
            </w:r>
            <w:r w:rsidRPr="006A1148">
              <w:rPr>
                <w:rFonts w:ascii="Arial" w:eastAsia="Arial" w:hAnsi="Arial" w:cs="Arial"/>
                <w:sz w:val="22"/>
                <w:szCs w:val="22"/>
              </w:rPr>
              <w:t>. I když zápis do Reprezentativního seznamu přinesl větší zájem médií, nemá tato skutečnost pro nosi</w:t>
            </w:r>
            <w:r w:rsidRPr="006A1148">
              <w:rPr>
                <w:rFonts w:ascii="Arial" w:eastAsia="Arial" w:hAnsi="Arial" w:cs="Arial"/>
                <w:sz w:val="22"/>
                <w:szCs w:val="22"/>
              </w:rPr>
              <w:t>tele jevu větší význam. Nadále jsou obchůzky především důležitým integrujícím prvkem obyvatel jednotlivých lokalit i regionu, spojují všechny generace. Jsou vnímány jako společné kulturní dědictví, které udržují především pro sebe. Nositelé jevu a obyvatel</w:t>
            </w:r>
            <w:r w:rsidRPr="006A1148">
              <w:rPr>
                <w:rFonts w:ascii="Arial" w:eastAsia="Arial" w:hAnsi="Arial" w:cs="Arial"/>
                <w:sz w:val="22"/>
                <w:szCs w:val="22"/>
              </w:rPr>
              <w:t xml:space="preserve">é vesnic jsou hrdí na skutečnost, že prvek udržují po generace. Od zápisu do </w:t>
            </w:r>
            <w:r w:rsidRPr="006A1148">
              <w:rPr>
                <w:rFonts w:ascii="Arial" w:eastAsia="Arial" w:hAnsi="Arial" w:cs="Arial"/>
                <w:i/>
                <w:sz w:val="22"/>
                <w:szCs w:val="22"/>
              </w:rPr>
              <w:t>Reprezentativního seznamu</w:t>
            </w:r>
            <w:r w:rsidRPr="006A1148">
              <w:rPr>
                <w:rFonts w:ascii="Arial" w:eastAsia="Arial" w:hAnsi="Arial" w:cs="Arial"/>
                <w:sz w:val="22"/>
                <w:szCs w:val="22"/>
              </w:rPr>
              <w:t xml:space="preserve"> prvek nevykazuje žádné změny. Obyvatelé zachovávají a udržují prvek především proto, že je součástí jejich životů. Posiluje sounáležitost kolektivu a při</w:t>
            </w:r>
            <w:r w:rsidRPr="006A1148">
              <w:rPr>
                <w:rFonts w:ascii="Arial" w:eastAsia="Arial" w:hAnsi="Arial" w:cs="Arial"/>
                <w:sz w:val="22"/>
                <w:szCs w:val="22"/>
              </w:rPr>
              <w:t>spívá ke ztotožnění se obyvatel s regionem a konkrétní lokalitou. Zápis obchůzek a masek na Reprezentativní seznam zapříčinil zájem obyvatel z lokalit, kde obchůzky zanikly, o jejich obnovení. V tomto směru se jeví jako perspektivní a aktivní obyvatelé ves</w:t>
            </w:r>
            <w:r w:rsidRPr="006A1148">
              <w:rPr>
                <w:rFonts w:ascii="Arial" w:eastAsia="Arial" w:hAnsi="Arial" w:cs="Arial"/>
                <w:sz w:val="22"/>
                <w:szCs w:val="22"/>
              </w:rPr>
              <w:t xml:space="preserve">nic Jeníkov, Stan, Včelákov a Vítanov. Změnou, kterou lze sledovat od roku 2013, je počin města Hlinska obnovit masopustní obchůzku v prostředí města v masopustní úterý. Což se daří programem nazvaným </w:t>
            </w:r>
            <w:r w:rsidRPr="006A1148">
              <w:rPr>
                <w:rFonts w:ascii="Arial" w:eastAsia="Arial" w:hAnsi="Arial" w:cs="Arial"/>
                <w:i/>
                <w:sz w:val="22"/>
                <w:szCs w:val="22"/>
              </w:rPr>
              <w:t>Rozloučení s masopustem</w:t>
            </w:r>
            <w:r w:rsidRPr="006A1148">
              <w:rPr>
                <w:rFonts w:ascii="Arial" w:eastAsia="Arial" w:hAnsi="Arial" w:cs="Arial"/>
                <w:sz w:val="22"/>
                <w:szCs w:val="22"/>
              </w:rPr>
              <w:t>. Od uvedeného roku se program k</w:t>
            </w:r>
            <w:r w:rsidRPr="006A1148">
              <w:rPr>
                <w:rFonts w:ascii="Arial" w:eastAsia="Arial" w:hAnsi="Arial" w:cs="Arial"/>
                <w:sz w:val="22"/>
                <w:szCs w:val="22"/>
              </w:rPr>
              <w:t>oná každoročně v následující podobě. Dopoledne projdou město v maskách žáci všech hlineckých škol (včetně mateřských školek). Masky žáci zhotovují ve školách a to je příležitost k povídání o významu a smyslu masopustu. Většina školních tříd si zhotovuje ma</w:t>
            </w:r>
            <w:r w:rsidRPr="006A1148">
              <w:rPr>
                <w:rFonts w:ascii="Arial" w:eastAsia="Arial" w:hAnsi="Arial" w:cs="Arial"/>
                <w:sz w:val="22"/>
                <w:szCs w:val="22"/>
              </w:rPr>
              <w:t xml:space="preserve">sky na motivy masek vyskytujících se v obchůzkách na Hlinecku. Odpoledne se pak koná tradiční obchůzka v podání obyvatel místní části Blatno v prostředí památkové rezervace Betlém Hlinsko. Program pořádá město Hlinsko ve spolupráci s </w:t>
            </w:r>
            <w:r w:rsidRPr="006A1148">
              <w:rPr>
                <w:rFonts w:ascii="Arial" w:eastAsia="Arial" w:hAnsi="Arial" w:cs="Arial"/>
                <w:i/>
                <w:sz w:val="22"/>
                <w:szCs w:val="22"/>
              </w:rPr>
              <w:t>Muzeem v přírodě Vysoč</w:t>
            </w:r>
            <w:r w:rsidRPr="006A1148">
              <w:rPr>
                <w:rFonts w:ascii="Arial" w:eastAsia="Arial" w:hAnsi="Arial" w:cs="Arial"/>
                <w:i/>
                <w:sz w:val="22"/>
                <w:szCs w:val="22"/>
              </w:rPr>
              <w:t>ina</w:t>
            </w:r>
            <w:r w:rsidRPr="006A1148">
              <w:rPr>
                <w:rFonts w:ascii="Arial" w:eastAsia="Arial" w:hAnsi="Arial" w:cs="Arial"/>
                <w:sz w:val="22"/>
                <w:szCs w:val="22"/>
              </w:rPr>
              <w:t xml:space="preserve">.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C.2. Zhodnocení životaschopnosti prvku a rizika, kterým je v současné době vystaven</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udržitelnost. Laskavě také určete a popište faktory, které případně předst</w:t>
            </w:r>
            <w:r w:rsidRPr="006A1148">
              <w:rPr>
                <w:rFonts w:ascii="Arial" w:eastAsia="Arial" w:hAnsi="Arial" w:cs="Arial"/>
                <w:sz w:val="22"/>
                <w:szCs w:val="22"/>
              </w:rPr>
              <w:t>avují hrozbu pro jeho další předávání a ustanovení a uveďte stupeň závažnosti a časové naléhavosti těchto faktorů.</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after="240"/>
              <w:jc w:val="both"/>
              <w:rPr>
                <w:rFonts w:ascii="Arial" w:eastAsia="Arial" w:hAnsi="Arial" w:cs="Arial"/>
                <w:b/>
                <w:smallCaps/>
                <w:sz w:val="22"/>
                <w:szCs w:val="22"/>
                <w:highlight w:val="white"/>
              </w:rPr>
            </w:pPr>
            <w:r w:rsidRPr="006A1148">
              <w:rPr>
                <w:rFonts w:ascii="Arial" w:eastAsia="Arial" w:hAnsi="Arial" w:cs="Arial"/>
                <w:sz w:val="22"/>
                <w:szCs w:val="22"/>
              </w:rPr>
              <w:t>Jev se konal každoročně ve všech  lokalitách uvedených v nominaci: Hamry, Studnice, Vortová, v části města Hlinska zva</w:t>
            </w:r>
            <w:r w:rsidRPr="006A1148">
              <w:rPr>
                <w:rFonts w:ascii="Arial" w:eastAsia="Arial" w:hAnsi="Arial" w:cs="Arial"/>
                <w:sz w:val="22"/>
                <w:szCs w:val="22"/>
              </w:rPr>
              <w:t>né Blatno. V roce 2021 se obchůzky konaly z důvodu vládních nařízení souvisejících s pandemií COVID-19 pouze symbolicky nebo vůbec.</w:t>
            </w:r>
            <w:r w:rsidRPr="006A1148">
              <w:rPr>
                <w:rFonts w:ascii="Arial" w:eastAsia="Arial" w:hAnsi="Arial" w:cs="Arial"/>
                <w:b/>
                <w:smallCaps/>
                <w:sz w:val="22"/>
                <w:szCs w:val="22"/>
                <w:highlight w:val="white"/>
              </w:rPr>
              <w:t xml:space="preserve"> </w:t>
            </w:r>
            <w:r w:rsidRPr="006A1148">
              <w:rPr>
                <w:rFonts w:ascii="Arial" w:eastAsia="Arial" w:hAnsi="Arial" w:cs="Arial"/>
                <w:sz w:val="22"/>
                <w:szCs w:val="22"/>
              </w:rPr>
              <w:t>Je zachováno kontinuální a přirozené mezigenerační předávání. Každoroční příprava masek a masopustních obchůzek je příležitostí k tomu, aby se zapojila nová generace mládeže. Nadále chodil společně s otcem převlečeným za určitou masku při obchůzce i malý s</w:t>
            </w:r>
            <w:r w:rsidRPr="006A1148">
              <w:rPr>
                <w:rFonts w:ascii="Arial" w:eastAsia="Arial" w:hAnsi="Arial" w:cs="Arial"/>
                <w:sz w:val="22"/>
                <w:szCs w:val="22"/>
              </w:rPr>
              <w:t xml:space="preserve">yn v přesné kopii kostýmu </w:t>
            </w:r>
            <w:r w:rsidRPr="006A1148">
              <w:rPr>
                <w:rFonts w:ascii="Arial" w:eastAsia="Arial" w:hAnsi="Arial" w:cs="Arial"/>
                <w:i/>
                <w:sz w:val="22"/>
                <w:szCs w:val="22"/>
              </w:rPr>
              <w:t>dospělé</w:t>
            </w:r>
            <w:r w:rsidRPr="006A1148">
              <w:rPr>
                <w:rFonts w:ascii="Arial" w:eastAsia="Arial" w:hAnsi="Arial" w:cs="Arial"/>
                <w:sz w:val="22"/>
                <w:szCs w:val="22"/>
              </w:rPr>
              <w:t xml:space="preserve"> masky. Nositeli prvku, dle jeho významu, byli především muži, aktivními diváky a partnery masek při plnění všech funkcí obchůzky byli obyvatelé dané lokality napříč všemi generacemi. Při obchůzkách většinu diváků tvoří mís</w:t>
            </w:r>
            <w:r w:rsidRPr="006A1148">
              <w:rPr>
                <w:rFonts w:ascii="Arial" w:eastAsia="Arial" w:hAnsi="Arial" w:cs="Arial"/>
                <w:sz w:val="22"/>
                <w:szCs w:val="22"/>
              </w:rPr>
              <w:t xml:space="preserve">tní, v souvislosti se zápisem do </w:t>
            </w:r>
            <w:r w:rsidRPr="006A1148">
              <w:rPr>
                <w:rFonts w:ascii="Arial" w:eastAsia="Arial" w:hAnsi="Arial" w:cs="Arial"/>
                <w:i/>
                <w:sz w:val="22"/>
                <w:szCs w:val="22"/>
              </w:rPr>
              <w:t>Reprezentativního seznamu</w:t>
            </w:r>
            <w:r w:rsidRPr="006A1148">
              <w:rPr>
                <w:rFonts w:ascii="Arial" w:eastAsia="Arial" w:hAnsi="Arial" w:cs="Arial"/>
                <w:sz w:val="22"/>
                <w:szCs w:val="22"/>
              </w:rPr>
              <w:t xml:space="preserve"> se počet návštěvníků přijíždějících do jednotlivých vesnic zvyšoval, ale ne dramaticky. Přijížděli </w:t>
            </w:r>
            <w:r w:rsidRPr="006A1148">
              <w:rPr>
                <w:rFonts w:ascii="Arial" w:eastAsia="Arial" w:hAnsi="Arial" w:cs="Arial"/>
                <w:sz w:val="22"/>
                <w:szCs w:val="22"/>
              </w:rPr>
              <w:lastRenderedPageBreak/>
              <w:t>především návštěvníci z České republiky.</w:t>
            </w:r>
          </w:p>
          <w:p w:rsidR="005673C7" w:rsidRPr="006A1148" w:rsidRDefault="0047225A">
            <w:pPr>
              <w:pStyle w:val="normal"/>
              <w:jc w:val="both"/>
              <w:rPr>
                <w:rFonts w:ascii="Arial" w:eastAsia="Arial" w:hAnsi="Arial" w:cs="Arial"/>
                <w:b/>
                <w:smallCaps/>
                <w:sz w:val="22"/>
                <w:szCs w:val="22"/>
                <w:highlight w:val="white"/>
              </w:rPr>
            </w:pPr>
            <w:r w:rsidRPr="006A1148">
              <w:rPr>
                <w:rFonts w:ascii="Arial" w:eastAsia="Arial" w:hAnsi="Arial" w:cs="Arial"/>
                <w:sz w:val="22"/>
                <w:szCs w:val="22"/>
              </w:rPr>
              <w:t xml:space="preserve">Obchůzky v prostředí Muzea v přírodě Vysočina na Veselém </w:t>
            </w:r>
            <w:r w:rsidRPr="006A1148">
              <w:rPr>
                <w:rFonts w:ascii="Arial" w:eastAsia="Arial" w:hAnsi="Arial" w:cs="Arial"/>
                <w:sz w:val="22"/>
                <w:szCs w:val="22"/>
              </w:rPr>
              <w:t xml:space="preserve">Kopci navštěvuje od zápisu do Reprezentativního seznamu větší počet návštěvníků z České republiky i ze zahraničí. Daří se původní záměr soustředit právě sem pozornost turistů a šířit osvětu o tomto prvku. Obchůzky sem přijíždějí předvádět obyvatelé vesnic </w:t>
            </w:r>
            <w:r w:rsidRPr="006A1148">
              <w:rPr>
                <w:rFonts w:ascii="Arial" w:eastAsia="Arial" w:hAnsi="Arial" w:cs="Arial"/>
                <w:sz w:val="22"/>
                <w:szCs w:val="22"/>
              </w:rPr>
              <w:t>Studnice a Vortová.</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C.3. Přínos k cílům seznamu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jakým způsobem přispěl zápis prvku na Seznam k zajištění viditelnosti nehmotného kulturního dědictví a k osvětě</w:t>
            </w:r>
            <w:r w:rsidRPr="006A1148">
              <w:rPr>
                <w:rFonts w:ascii="Arial" w:eastAsia="Arial" w:hAnsi="Arial" w:cs="Arial"/>
                <w:sz w:val="22"/>
                <w:szCs w:val="22"/>
              </w:rPr>
              <w:t xml:space="preserve"> obyvatel na místní, národní a mezinárodní úrovni. Popište, jak jeho zápis přispěl k podpoře uznání kulturní rozmanitosti a lidské tvořivosti, a vzájemné úcty mezi společenstvími, skupinami a jednotlivci.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i/>
                <w:sz w:val="22"/>
                <w:szCs w:val="22"/>
              </w:rPr>
            </w:pPr>
            <w:r w:rsidRPr="006A1148">
              <w:rPr>
                <w:rFonts w:ascii="Arial" w:eastAsia="Arial" w:hAnsi="Arial" w:cs="Arial"/>
                <w:sz w:val="22"/>
                <w:szCs w:val="22"/>
              </w:rPr>
              <w:t xml:space="preserve">Zápis prvku do </w:t>
            </w:r>
            <w:r w:rsidRPr="006A1148">
              <w:rPr>
                <w:rFonts w:ascii="Arial" w:eastAsia="Arial" w:hAnsi="Arial" w:cs="Arial"/>
                <w:i/>
                <w:sz w:val="22"/>
                <w:szCs w:val="22"/>
              </w:rPr>
              <w:t>Reprezentativního seznamu</w:t>
            </w:r>
            <w:r w:rsidRPr="006A1148">
              <w:rPr>
                <w:rFonts w:ascii="Arial" w:eastAsia="Arial" w:hAnsi="Arial" w:cs="Arial"/>
                <w:sz w:val="22"/>
                <w:szCs w:val="22"/>
              </w:rPr>
              <w:t xml:space="preserve"> přinesl větší zájem médií a veřejnosti. Ovlivnil rozhodnutí obyvatel některých lokalit, v nichž obyčej před časem zanikl, obnovit masopustní obchůzky. Představitelé samosprávy města Hlinska organizují a podporují program nazvaný </w:t>
            </w:r>
            <w:r w:rsidRPr="006A1148">
              <w:rPr>
                <w:rFonts w:ascii="Arial" w:eastAsia="Arial" w:hAnsi="Arial" w:cs="Arial"/>
                <w:i/>
                <w:sz w:val="22"/>
                <w:szCs w:val="22"/>
              </w:rPr>
              <w:t>R</w:t>
            </w:r>
            <w:r w:rsidRPr="006A1148">
              <w:rPr>
                <w:rFonts w:ascii="Arial" w:eastAsia="Arial" w:hAnsi="Arial" w:cs="Arial"/>
                <w:i/>
                <w:sz w:val="22"/>
                <w:szCs w:val="22"/>
              </w:rPr>
              <w:t xml:space="preserve">ozloučení s masopustem, </w:t>
            </w:r>
            <w:r w:rsidRPr="006A1148">
              <w:rPr>
                <w:rFonts w:ascii="Arial" w:eastAsia="Arial" w:hAnsi="Arial" w:cs="Arial"/>
                <w:sz w:val="22"/>
                <w:szCs w:val="22"/>
              </w:rPr>
              <w:t xml:space="preserve">jenž je určen školám i veřejnosti. Zvýšený zájem veřejnosti se týká zviditelnění jevu, ale i snahy o jeho hlubší poznání. Obecní úřady prezentují prvek na svých webových stránkách. Důležitá je činnost </w:t>
            </w:r>
            <w:r w:rsidRPr="006A1148">
              <w:rPr>
                <w:rFonts w:ascii="Arial" w:eastAsia="Arial" w:hAnsi="Arial" w:cs="Arial"/>
                <w:i/>
                <w:sz w:val="22"/>
                <w:szCs w:val="22"/>
              </w:rPr>
              <w:t>Muzea Vysočina</w:t>
            </w:r>
            <w:r w:rsidRPr="006A1148">
              <w:rPr>
                <w:rFonts w:ascii="Arial" w:eastAsia="Arial" w:hAnsi="Arial" w:cs="Arial"/>
                <w:sz w:val="22"/>
                <w:szCs w:val="22"/>
              </w:rPr>
              <w:t xml:space="preserve"> v oblasti osvěty</w:t>
            </w:r>
            <w:r w:rsidRPr="006A1148">
              <w:rPr>
                <w:rFonts w:ascii="Arial" w:eastAsia="Arial" w:hAnsi="Arial" w:cs="Arial"/>
                <w:sz w:val="22"/>
                <w:szCs w:val="22"/>
              </w:rPr>
              <w:t xml:space="preserve">. Vytvořením stálé expozice masopustních obchůzek a masek v domě č.p. 362 v památkové rezervaci </w:t>
            </w:r>
            <w:r w:rsidRPr="006A1148">
              <w:rPr>
                <w:rFonts w:ascii="Arial" w:eastAsia="Arial" w:hAnsi="Arial" w:cs="Arial"/>
                <w:i/>
                <w:sz w:val="22"/>
                <w:szCs w:val="22"/>
              </w:rPr>
              <w:t xml:space="preserve">Betlém </w:t>
            </w:r>
            <w:r w:rsidRPr="006A1148">
              <w:rPr>
                <w:rFonts w:ascii="Arial" w:eastAsia="Arial" w:hAnsi="Arial" w:cs="Arial"/>
                <w:sz w:val="22"/>
                <w:szCs w:val="22"/>
              </w:rPr>
              <w:t>v Hlinsku byl získán prostor pro konání těchto programů. Vhodnou formou je dětem a mládeži přibližován význam masopustních obchůzek a důležitost jejich z</w:t>
            </w:r>
            <w:r w:rsidRPr="006A1148">
              <w:rPr>
                <w:rFonts w:ascii="Arial" w:eastAsia="Arial" w:hAnsi="Arial" w:cs="Arial"/>
                <w:sz w:val="22"/>
                <w:szCs w:val="22"/>
              </w:rPr>
              <w:t>achování. Programy využívají exponátů (masky, artefakty masek, fotografie, dokumenty), filmové dokumenty, pracovní listy a výtvarné dílny. Existence prvku a jeho větší poznání podporuje k soudržnosti komunity a posílení lokální identity. Zároveň je důležit</w:t>
            </w:r>
            <w:r w:rsidRPr="006A1148">
              <w:rPr>
                <w:rFonts w:ascii="Arial" w:eastAsia="Arial" w:hAnsi="Arial" w:cs="Arial"/>
                <w:sz w:val="22"/>
                <w:szCs w:val="22"/>
              </w:rPr>
              <w:t>ým prvkem systému lidové kultury a jeho udržování přispívá ke kulturní diverzitě.</w:t>
            </w:r>
          </w:p>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i/>
                <w:sz w:val="22"/>
                <w:szCs w:val="22"/>
              </w:rPr>
              <w:t>Muzeum v přírodě Vysočina</w:t>
            </w:r>
            <w:r w:rsidRPr="006A1148">
              <w:rPr>
                <w:rFonts w:ascii="Arial" w:eastAsia="Arial" w:hAnsi="Arial" w:cs="Arial"/>
                <w:sz w:val="22"/>
                <w:szCs w:val="22"/>
              </w:rPr>
              <w:t xml:space="preserve"> při výzkumu využívá spolupráce s žáky Gymnázia K. V. Raise v Hlinsku, což je přidružená škola UNESCO. V archivu muzea jsou shromažďovány doklady o h</w:t>
            </w:r>
            <w:r w:rsidRPr="006A1148">
              <w:rPr>
                <w:rFonts w:ascii="Arial" w:eastAsia="Arial" w:hAnsi="Arial" w:cs="Arial"/>
                <w:sz w:val="22"/>
                <w:szCs w:val="22"/>
              </w:rPr>
              <w:t>istorii i současnosti prvku. Veškeré dokumenty poskytuje ke studiu zájemcům o tuto problematiku. Muzeum v přírodě Vysočina disponuje příspěvky na témata: Zhodnocení přínosu i případných negativních aspektů zápisu na existenci a průběh masopustních obchůzek</w:t>
            </w:r>
            <w:r w:rsidRPr="006A1148">
              <w:rPr>
                <w:rFonts w:ascii="Arial" w:eastAsia="Arial" w:hAnsi="Arial" w:cs="Arial"/>
                <w:sz w:val="22"/>
                <w:szCs w:val="22"/>
              </w:rPr>
              <w:t>, jejich nositele a příslušnou komunitu; Význam zápisu z hlediska přínosu pro cestovní ruch a další odvětví. Společným výstupem společného výzkumu Muzea v přírodě Vysočina a studentů gymnázia je příspěvek Masopustní obchůzky a vliv zápisu do Reprezentativn</w:t>
            </w:r>
            <w:r w:rsidRPr="006A1148">
              <w:rPr>
                <w:rFonts w:ascii="Arial" w:eastAsia="Arial" w:hAnsi="Arial" w:cs="Arial"/>
                <w:sz w:val="22"/>
                <w:szCs w:val="22"/>
              </w:rPr>
              <w:t>ího seznamu.</w:t>
            </w:r>
          </w:p>
        </w:tc>
      </w:tr>
      <w:tr w:rsidR="005673C7" w:rsidRPr="006A1148">
        <w:tc>
          <w:tcPr>
            <w:tcW w:w="7340" w:type="dxa"/>
            <w:gridSpan w:val="2"/>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C.4. Úsilí o podporu nebo posílení prvku</w:t>
            </w:r>
          </w:p>
        </w:tc>
        <w:tc>
          <w:tcPr>
            <w:tcW w:w="2433" w:type="dxa"/>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opatření, která byla přijata za účelem podpory a posílení prvku, uveďte zejména podrobnosti o všech opatřeních, která se projevila jako nezbytná v důsledku jeho zápisu.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Samosprávy obcí finančně i organizačně podporují masopustní obchůzky. Vedení samospráv navíc oslovuje průběžně obyvatele, aby pomohli shromáždit historické fotografie a doklady o trvání masopustních obchůzek. </w:t>
            </w:r>
            <w:r w:rsidRPr="006A1148">
              <w:rPr>
                <w:rFonts w:ascii="Arial" w:eastAsia="Arial" w:hAnsi="Arial" w:cs="Arial"/>
                <w:i/>
                <w:sz w:val="22"/>
                <w:szCs w:val="22"/>
              </w:rPr>
              <w:t>Sbory dobrovolných hasičů</w:t>
            </w:r>
            <w:r w:rsidRPr="006A1148">
              <w:rPr>
                <w:rFonts w:ascii="Arial" w:eastAsia="Arial" w:hAnsi="Arial" w:cs="Arial"/>
                <w:sz w:val="22"/>
                <w:szCs w:val="22"/>
              </w:rPr>
              <w:t xml:space="preserve"> a samospráv obcí pomá</w:t>
            </w:r>
            <w:r w:rsidRPr="006A1148">
              <w:rPr>
                <w:rFonts w:ascii="Arial" w:eastAsia="Arial" w:hAnsi="Arial" w:cs="Arial"/>
                <w:sz w:val="22"/>
                <w:szCs w:val="22"/>
              </w:rPr>
              <w:t xml:space="preserve">hají s organizačním i finančním zajištěním vlastní obchůzky. Město Hlinsko navíc finančně i organizačně </w:t>
            </w:r>
            <w:r w:rsidRPr="006A1148">
              <w:rPr>
                <w:rFonts w:ascii="Arial" w:eastAsia="Arial" w:hAnsi="Arial" w:cs="Arial"/>
                <w:sz w:val="22"/>
                <w:szCs w:val="22"/>
              </w:rPr>
              <w:lastRenderedPageBreak/>
              <w:t xml:space="preserve">zajišťuje program </w:t>
            </w:r>
            <w:r w:rsidRPr="006A1148">
              <w:rPr>
                <w:rFonts w:ascii="Arial" w:eastAsia="Arial" w:hAnsi="Arial" w:cs="Arial"/>
                <w:i/>
                <w:sz w:val="22"/>
                <w:szCs w:val="22"/>
              </w:rPr>
              <w:t>Rozloučení s masopustem</w:t>
            </w:r>
            <w:r w:rsidRPr="006A1148">
              <w:rPr>
                <w:rFonts w:ascii="Arial" w:eastAsia="Arial" w:hAnsi="Arial" w:cs="Arial"/>
                <w:sz w:val="22"/>
                <w:szCs w:val="22"/>
              </w:rPr>
              <w:t>. Krajský úřad Pardubického kraje od roku 2019 vyhlašuje speciální dotační titul určený jevům zapsaným na krajs</w:t>
            </w:r>
            <w:r w:rsidRPr="006A1148">
              <w:rPr>
                <w:rFonts w:ascii="Arial" w:eastAsia="Arial" w:hAnsi="Arial" w:cs="Arial"/>
                <w:sz w:val="22"/>
                <w:szCs w:val="22"/>
              </w:rPr>
              <w:t xml:space="preserve">kém, národním, potažmo Reprezentativním Seznamu. V roce 2020 Pardubický kraj ve spolupráci s </w:t>
            </w:r>
            <w:r w:rsidRPr="006A1148">
              <w:rPr>
                <w:rFonts w:ascii="Arial" w:eastAsia="Arial" w:hAnsi="Arial" w:cs="Arial"/>
                <w:i/>
                <w:sz w:val="22"/>
                <w:szCs w:val="22"/>
              </w:rPr>
              <w:t>Muzeem v přírodě</w:t>
            </w:r>
            <w:r w:rsidRPr="006A1148">
              <w:rPr>
                <w:rFonts w:ascii="Arial" w:eastAsia="Arial" w:hAnsi="Arial" w:cs="Arial"/>
                <w:sz w:val="22"/>
                <w:szCs w:val="22"/>
              </w:rPr>
              <w:t xml:space="preserve"> </w:t>
            </w:r>
            <w:r w:rsidRPr="006A1148">
              <w:rPr>
                <w:rFonts w:ascii="Arial" w:eastAsia="Arial" w:hAnsi="Arial" w:cs="Arial"/>
                <w:i/>
                <w:sz w:val="22"/>
                <w:szCs w:val="22"/>
              </w:rPr>
              <w:t>Vysočina</w:t>
            </w:r>
            <w:r w:rsidRPr="006A1148">
              <w:rPr>
                <w:rFonts w:ascii="Arial" w:eastAsia="Arial" w:hAnsi="Arial" w:cs="Arial"/>
                <w:sz w:val="22"/>
                <w:szCs w:val="22"/>
              </w:rPr>
              <w:t xml:space="preserve"> vydal tiskovinu přibližující prvky zapsané na krajském a národním Seznamu.</w:t>
            </w:r>
          </w:p>
          <w:p w:rsidR="005673C7" w:rsidRPr="006A1148" w:rsidRDefault="0047225A">
            <w:pPr>
              <w:pStyle w:val="normal"/>
              <w:spacing w:before="120" w:after="120" w:line="276" w:lineRule="auto"/>
              <w:jc w:val="both"/>
              <w:rPr>
                <w:rFonts w:ascii="Arial" w:eastAsia="Arial" w:hAnsi="Arial" w:cs="Arial"/>
                <w:color w:val="1155CC"/>
                <w:sz w:val="22"/>
                <w:szCs w:val="22"/>
                <w:u w:val="single"/>
              </w:rPr>
            </w:pPr>
            <w:r w:rsidRPr="006A1148">
              <w:rPr>
                <w:rFonts w:ascii="Arial" w:eastAsia="Arial" w:hAnsi="Arial" w:cs="Arial"/>
                <w:i/>
                <w:sz w:val="22"/>
                <w:szCs w:val="22"/>
              </w:rPr>
              <w:t>Muzeum v přírodě Vysočina</w:t>
            </w:r>
            <w:r w:rsidRPr="006A1148">
              <w:rPr>
                <w:rFonts w:ascii="Arial" w:eastAsia="Arial" w:hAnsi="Arial" w:cs="Arial"/>
                <w:sz w:val="22"/>
                <w:szCs w:val="22"/>
              </w:rPr>
              <w:t xml:space="preserve"> každým rokem pořádá ve spolupráci s </w:t>
            </w:r>
            <w:r w:rsidRPr="006A1148">
              <w:rPr>
                <w:rFonts w:ascii="Arial" w:eastAsia="Arial" w:hAnsi="Arial" w:cs="Arial"/>
                <w:sz w:val="22"/>
                <w:szCs w:val="22"/>
              </w:rPr>
              <w:t>obyvateli vesnic Studnice nebo Vortová obchůzky v prostředí expozice na Veselém Kopci. Pozornost turistů se tak soustředí právě na tyto obchůzky a konání obchůzek v samotných lokalitách je ušetřeno většího náporu turistů. Muzeum pořádá speciální programy u</w:t>
            </w:r>
            <w:r w:rsidRPr="006A1148">
              <w:rPr>
                <w:rFonts w:ascii="Arial" w:eastAsia="Arial" w:hAnsi="Arial" w:cs="Arial"/>
                <w:sz w:val="22"/>
                <w:szCs w:val="22"/>
              </w:rPr>
              <w:t>rčené školám, také přednášky (využívají je zejména školy a univerzity třetího věku). Podrobnosti na</w:t>
            </w:r>
            <w:hyperlink r:id="rId139">
              <w:r w:rsidRPr="006A1148">
                <w:rPr>
                  <w:rFonts w:ascii="Arial" w:eastAsia="Arial" w:hAnsi="Arial" w:cs="Arial"/>
                  <w:sz w:val="22"/>
                  <w:szCs w:val="22"/>
                </w:rPr>
                <w:t xml:space="preserve"> </w:t>
              </w:r>
            </w:hyperlink>
            <w:hyperlink r:id="rId140">
              <w:r w:rsidRPr="006A1148">
                <w:rPr>
                  <w:rFonts w:ascii="Arial" w:eastAsia="Arial" w:hAnsi="Arial" w:cs="Arial"/>
                  <w:color w:val="1155CC"/>
                  <w:sz w:val="22"/>
                  <w:szCs w:val="22"/>
                  <w:u w:val="single"/>
                </w:rPr>
                <w:t>www.nmvp.cz</w:t>
              </w:r>
            </w:hyperlink>
          </w:p>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i/>
                <w:sz w:val="22"/>
                <w:szCs w:val="22"/>
              </w:rPr>
              <w:t>Muzeum v přírodě Vysočina</w:t>
            </w:r>
            <w:r w:rsidRPr="006A1148">
              <w:rPr>
                <w:rFonts w:ascii="Arial" w:eastAsia="Arial" w:hAnsi="Arial" w:cs="Arial"/>
                <w:sz w:val="22"/>
                <w:szCs w:val="22"/>
              </w:rPr>
              <w:t xml:space="preserve"> každoročně dokumentuje průběh obchůzek a neu</w:t>
            </w:r>
            <w:r w:rsidRPr="006A1148">
              <w:rPr>
                <w:rFonts w:ascii="Arial" w:eastAsia="Arial" w:hAnsi="Arial" w:cs="Arial"/>
                <w:sz w:val="22"/>
                <w:szCs w:val="22"/>
              </w:rPr>
              <w:t>stále udržuje kontakt s nositeli prvku, samosprávami i významnými osobnostmi podílejícími se na uchování prvku v jednotlivých lokalitách. NÚLK Strážnice zajišťuje pravidelnou filmovou a každoroční fotografickou redokumentaci jevu.</w:t>
            </w:r>
          </w:p>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sz w:val="22"/>
                <w:szCs w:val="22"/>
              </w:rPr>
              <w:t xml:space="preserve">Program nazvaný </w:t>
            </w:r>
            <w:r w:rsidRPr="006A1148">
              <w:rPr>
                <w:rFonts w:ascii="Arial" w:eastAsia="Arial" w:hAnsi="Arial" w:cs="Arial"/>
                <w:i/>
                <w:sz w:val="22"/>
                <w:szCs w:val="22"/>
              </w:rPr>
              <w:t>Rozloučen</w:t>
            </w:r>
            <w:r w:rsidRPr="006A1148">
              <w:rPr>
                <w:rFonts w:ascii="Arial" w:eastAsia="Arial" w:hAnsi="Arial" w:cs="Arial"/>
                <w:i/>
                <w:sz w:val="22"/>
                <w:szCs w:val="22"/>
              </w:rPr>
              <w:t>í s masopustem</w:t>
            </w:r>
            <w:r w:rsidRPr="006A1148">
              <w:rPr>
                <w:rFonts w:ascii="Arial" w:eastAsia="Arial" w:hAnsi="Arial" w:cs="Arial"/>
                <w:sz w:val="22"/>
                <w:szCs w:val="22"/>
              </w:rPr>
              <w:t xml:space="preserve"> se konal v letech 2013–2020. Zapojují se do něj aktivně místní školy všech typů. Žáci si vyrobí masopustní masky a kráčejí v průvodu městem, na jejich průvod navazuje obchůzka tradičních masek z Blatna zakončená obyčejem porážení kobyly.</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 xml:space="preserve">Ministerstvo kultury ČR plní povinnosti vyplývající z </w:t>
            </w:r>
            <w:r w:rsidRPr="006A1148">
              <w:rPr>
                <w:rFonts w:ascii="Arial" w:eastAsia="Arial" w:hAnsi="Arial" w:cs="Arial"/>
                <w:i/>
                <w:sz w:val="22"/>
                <w:szCs w:val="22"/>
              </w:rPr>
              <w:t>Úmluvy</w:t>
            </w:r>
            <w:r w:rsidRPr="006A1148">
              <w:rPr>
                <w:rFonts w:ascii="Arial" w:eastAsia="Arial" w:hAnsi="Arial" w:cs="Arial"/>
                <w:sz w:val="22"/>
                <w:szCs w:val="22"/>
              </w:rPr>
              <w:t xml:space="preserve">, ve vztahu k prvku finančně podporuje dokumentování jevu NÚLK a </w:t>
            </w:r>
            <w:r w:rsidRPr="006A1148">
              <w:rPr>
                <w:rFonts w:ascii="Arial" w:eastAsia="Arial" w:hAnsi="Arial" w:cs="Arial"/>
                <w:i/>
                <w:sz w:val="22"/>
                <w:szCs w:val="22"/>
              </w:rPr>
              <w:t>Muzeem v přírodě Vysočina</w:t>
            </w:r>
            <w:r w:rsidRPr="006A1148">
              <w:rPr>
                <w:rFonts w:ascii="Arial" w:eastAsia="Arial" w:hAnsi="Arial" w:cs="Arial"/>
                <w:sz w:val="22"/>
                <w:szCs w:val="22"/>
              </w:rPr>
              <w:t xml:space="preserve">.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sz w:val="22"/>
                <w:szCs w:val="22"/>
              </w:rPr>
              <w:t>Jak je již uvedeno výše – obchůzky se konají díky zájmu a iniciativě obyvatel dotčených lokalit. Obyvatelé lokalit ve spolupráci se sbory dobrovolných hasičů a zástupci samospráv organizují každoročně obchůzky. Starají se o své kostýmy, uchovávají je a fin</w:t>
            </w:r>
            <w:r w:rsidRPr="006A1148">
              <w:rPr>
                <w:rFonts w:ascii="Arial" w:eastAsia="Arial" w:hAnsi="Arial" w:cs="Arial"/>
                <w:sz w:val="22"/>
                <w:szCs w:val="22"/>
              </w:rPr>
              <w:t xml:space="preserve">ančně se tak na realizaci podílejí. Pouze o vybrané masky </w:t>
            </w:r>
            <w:r w:rsidRPr="006A1148">
              <w:rPr>
                <w:rFonts w:ascii="Arial" w:eastAsia="Arial" w:hAnsi="Arial" w:cs="Arial"/>
                <w:i/>
                <w:sz w:val="22"/>
                <w:szCs w:val="22"/>
              </w:rPr>
              <w:t xml:space="preserve">červené maškary </w:t>
            </w:r>
            <w:r w:rsidRPr="006A1148">
              <w:rPr>
                <w:rFonts w:ascii="Arial" w:eastAsia="Arial" w:hAnsi="Arial" w:cs="Arial"/>
                <w:sz w:val="22"/>
                <w:szCs w:val="22"/>
              </w:rPr>
              <w:t>(turci) se z objektivních důvodů starají sbory dobrovolných hasičů nebo samosprávy. Samosprávy obcí se také snaží shromáždit fotografie a další materiály dokumentující konání prvku v</w:t>
            </w:r>
            <w:r w:rsidRPr="006A1148">
              <w:rPr>
                <w:rFonts w:ascii="Arial" w:eastAsia="Arial" w:hAnsi="Arial" w:cs="Arial"/>
                <w:sz w:val="22"/>
                <w:szCs w:val="22"/>
              </w:rPr>
              <w:t xml:space="preserve"> minulosti. Na průběhu vlastní obchůzky se aktivně podílí většina obyvatel lokalit. Děti přihlížejí přípravám, jsou aktivními diváky, případně i aktéry (Blatno, Jeníkov, Studnice) samotné obchůzky. Přirozenou cestou získávají povědomí o průběhu a souvislos</w:t>
            </w:r>
            <w:r w:rsidRPr="006A1148">
              <w:rPr>
                <w:rFonts w:ascii="Arial" w:eastAsia="Arial" w:hAnsi="Arial" w:cs="Arial"/>
                <w:sz w:val="22"/>
                <w:szCs w:val="22"/>
              </w:rPr>
              <w:t>tech prvku. Předávání jevu je zajištěno jednak uvedenou přirozenou cestou, jednak formou edukace.</w:t>
            </w:r>
          </w:p>
          <w:p w:rsidR="005673C7" w:rsidRPr="006A1148" w:rsidRDefault="0047225A">
            <w:pPr>
              <w:pStyle w:val="normal"/>
              <w:spacing w:before="240" w:after="240"/>
              <w:jc w:val="both"/>
              <w:rPr>
                <w:rFonts w:ascii="Arial" w:eastAsia="Arial" w:hAnsi="Arial" w:cs="Arial"/>
                <w:sz w:val="22"/>
                <w:szCs w:val="22"/>
              </w:rPr>
            </w:pPr>
            <w:r w:rsidRPr="006A1148">
              <w:rPr>
                <w:rFonts w:ascii="Arial" w:eastAsia="Arial" w:hAnsi="Arial" w:cs="Arial"/>
                <w:i/>
                <w:sz w:val="22"/>
                <w:szCs w:val="22"/>
              </w:rPr>
              <w:t>Muzeum v přírodě Vysočina</w:t>
            </w:r>
            <w:r w:rsidRPr="006A1148">
              <w:rPr>
                <w:rFonts w:ascii="Arial" w:eastAsia="Arial" w:hAnsi="Arial" w:cs="Arial"/>
                <w:sz w:val="22"/>
                <w:szCs w:val="22"/>
              </w:rPr>
              <w:t xml:space="preserve"> po celý rok nabízí edukační programy věnované masopustním obchůzkám a maskám na Hlinecku i návštěvu stálé expozice. Samosprávy obcí </w:t>
            </w:r>
            <w:r w:rsidRPr="006A1148">
              <w:rPr>
                <w:rFonts w:ascii="Arial" w:eastAsia="Arial" w:hAnsi="Arial" w:cs="Arial"/>
                <w:sz w:val="22"/>
                <w:szCs w:val="22"/>
              </w:rPr>
              <w:t>Hamry, Studnice, Vortová a Sbor dobrovolných hasičů Blatno věnovaly po jedné masce do stálé expozice masopustních masek a obchůzek, která vznikla v Hlinsku. Město Hlinsko, Krajský úřad Pardubického kraje a MK finančně podpořilo vznik této expozice. Expozic</w:t>
            </w:r>
            <w:r w:rsidRPr="006A1148">
              <w:rPr>
                <w:rFonts w:ascii="Arial" w:eastAsia="Arial" w:hAnsi="Arial" w:cs="Arial"/>
                <w:sz w:val="22"/>
                <w:szCs w:val="22"/>
              </w:rPr>
              <w:t xml:space="preserve">i navrhlo, vytvořilo a provozuje </w:t>
            </w:r>
            <w:r w:rsidRPr="006A1148">
              <w:rPr>
                <w:rFonts w:ascii="Arial" w:eastAsia="Arial" w:hAnsi="Arial" w:cs="Arial"/>
                <w:i/>
                <w:sz w:val="22"/>
                <w:szCs w:val="22"/>
              </w:rPr>
              <w:t>Muzeum v přírodě Vysočina,</w:t>
            </w:r>
            <w:r w:rsidRPr="006A1148">
              <w:rPr>
                <w:rFonts w:ascii="Arial" w:eastAsia="Arial" w:hAnsi="Arial" w:cs="Arial"/>
                <w:sz w:val="22"/>
                <w:szCs w:val="22"/>
              </w:rPr>
              <w:t xml:space="preserve"> které tento prostor využívá i pro zmíněné edukační programy určené mládeži.  Programy využívají expozice masopustních obchůzek a masek, filmové dokumenty, pracovní listy a výtvarné dílny. Speciáln</w:t>
            </w:r>
            <w:r w:rsidRPr="006A1148">
              <w:rPr>
                <w:rFonts w:ascii="Arial" w:eastAsia="Arial" w:hAnsi="Arial" w:cs="Arial"/>
                <w:sz w:val="22"/>
                <w:szCs w:val="22"/>
              </w:rPr>
              <w:t>í programy byly v roce 2020 připraveny pro expoziční celek Veselý Kopec.</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C.6 Institucionální 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Podejte zprávu o institucionálních souvislostech prvku zapsaného na Reprezentativní seznam včetně:</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příslušné/příslušných organizace/organizací zapojené/zapojených do jeho správy a/nebo zachování;</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organizaci/organizace příslušného společenství nebo skupiny, které se prvek a jeho zachování týká.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Až 175 slov</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i/>
                <w:sz w:val="22"/>
                <w:szCs w:val="22"/>
              </w:rPr>
              <w:t>Ministerstvo kultury</w:t>
            </w:r>
            <w:r w:rsidRPr="006A1148">
              <w:rPr>
                <w:rFonts w:ascii="Arial" w:eastAsia="Arial" w:hAnsi="Arial" w:cs="Arial"/>
                <w:sz w:val="22"/>
                <w:szCs w:val="22"/>
              </w:rPr>
              <w:t xml:space="preserve">, Krajský úřad Pardubického kraje, Městský úřad Hlinsko, obecní úřady a sbory dobrovolných hasičů se podílejí na zachování prvku finanční podporou a propagační činností. NÚLK  je pověřen vedením agendy spojené se zápisem prvku do </w:t>
            </w:r>
            <w:r w:rsidRPr="006A1148">
              <w:rPr>
                <w:rFonts w:ascii="Arial" w:eastAsia="Arial" w:hAnsi="Arial" w:cs="Arial"/>
                <w:i/>
                <w:sz w:val="22"/>
                <w:szCs w:val="22"/>
              </w:rPr>
              <w:t>Reprezentativního seznamu</w:t>
            </w:r>
            <w:r w:rsidRPr="006A1148">
              <w:rPr>
                <w:rFonts w:ascii="Arial" w:eastAsia="Arial" w:hAnsi="Arial" w:cs="Arial"/>
                <w:sz w:val="22"/>
                <w:szCs w:val="22"/>
              </w:rPr>
              <w:t>.</w:t>
            </w:r>
            <w:r w:rsidRPr="006A1148">
              <w:rPr>
                <w:rFonts w:ascii="Arial" w:eastAsia="Arial" w:hAnsi="Arial" w:cs="Arial"/>
                <w:sz w:val="22"/>
                <w:szCs w:val="22"/>
              </w:rPr>
              <w:t xml:space="preserve"> Muzeum v přírodě Vysočina je nápomocen NÚLK Strážnice při vedení agendy spojené se zápisem prvku do </w:t>
            </w:r>
            <w:r w:rsidRPr="006A1148">
              <w:rPr>
                <w:rFonts w:ascii="Arial" w:eastAsia="Arial" w:hAnsi="Arial" w:cs="Arial"/>
                <w:i/>
                <w:sz w:val="22"/>
                <w:szCs w:val="22"/>
              </w:rPr>
              <w:t xml:space="preserve">Reprezentativního seznamu, </w:t>
            </w:r>
            <w:r w:rsidRPr="006A1148">
              <w:rPr>
                <w:rFonts w:ascii="Arial" w:eastAsia="Arial" w:hAnsi="Arial" w:cs="Arial"/>
                <w:sz w:val="22"/>
                <w:szCs w:val="22"/>
              </w:rPr>
              <w:t>zajišťuje propagaci statku, stará se o osvětovou činnost.</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Ministerstvo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Odbor regionální a národnostní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Ředitelka</w:t>
            </w:r>
            <w:r w:rsidRPr="006A1148">
              <w:rPr>
                <w:rFonts w:ascii="Arial" w:eastAsia="Arial" w:hAnsi="Arial" w:cs="Arial"/>
                <w:sz w:val="22"/>
                <w:szCs w:val="22"/>
              </w:rPr>
              <w:t>: Zuzana Malcová</w:t>
            </w:r>
            <w:r w:rsidRPr="006A1148">
              <w:rPr>
                <w:rFonts w:ascii="Arial" w:eastAsia="Arial" w:hAnsi="Arial" w:cs="Arial"/>
                <w:sz w:val="22"/>
                <w:szCs w:val="22"/>
              </w:rPr>
              <w:br/>
              <w:t xml:space="preserve">Maltézské náměstí 1 </w:t>
            </w:r>
            <w:r w:rsidRPr="006A1148">
              <w:rPr>
                <w:rFonts w:ascii="Arial" w:eastAsia="Arial" w:hAnsi="Arial" w:cs="Arial"/>
                <w:sz w:val="22"/>
                <w:szCs w:val="22"/>
              </w:rPr>
              <w:br/>
              <w:t>11811 Praha 1</w:t>
            </w:r>
            <w:r w:rsidRPr="006A1148">
              <w:rPr>
                <w:rFonts w:ascii="Arial" w:eastAsia="Arial" w:hAnsi="Arial" w:cs="Arial"/>
                <w:sz w:val="22"/>
                <w:szCs w:val="22"/>
              </w:rPr>
              <w:br/>
              <w:t xml:space="preserve">Tel.: +420257085111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Fax : + 420224318155</w:t>
            </w:r>
          </w:p>
          <w:p w:rsidR="005673C7" w:rsidRPr="006A1148" w:rsidRDefault="005673C7">
            <w:pPr>
              <w:pStyle w:val="normal"/>
              <w:jc w:val="both"/>
              <w:rPr>
                <w:rFonts w:ascii="Arial" w:eastAsia="Arial" w:hAnsi="Arial" w:cs="Arial"/>
                <w:sz w:val="22"/>
                <w:szCs w:val="22"/>
              </w:rPr>
            </w:pPr>
            <w:hyperlink r:id="rId141">
              <w:r w:rsidR="0047225A" w:rsidRPr="006A1148">
                <w:rPr>
                  <w:rFonts w:ascii="Arial" w:eastAsia="Arial" w:hAnsi="Arial" w:cs="Arial"/>
                  <w:color w:val="0000FF"/>
                  <w:sz w:val="22"/>
                  <w:szCs w:val="22"/>
                  <w:u w:val="single"/>
                </w:rPr>
                <w:t>info@mkcr.cz</w:t>
              </w:r>
            </w:hyperlink>
            <w:r w:rsidR="0047225A" w:rsidRPr="006A1148">
              <w:rPr>
                <w:rFonts w:ascii="Arial" w:eastAsia="Arial" w:hAnsi="Arial" w:cs="Arial"/>
                <w:sz w:val="22"/>
                <w:szCs w:val="22"/>
              </w:rPr>
              <w:t xml:space="preserve"> </w:t>
            </w:r>
          </w:p>
          <w:p w:rsidR="005673C7" w:rsidRPr="006A1148" w:rsidRDefault="005673C7">
            <w:pPr>
              <w:pStyle w:val="normal"/>
              <w:jc w:val="both"/>
              <w:rPr>
                <w:rFonts w:ascii="Arial" w:eastAsia="Arial" w:hAnsi="Arial" w:cs="Arial"/>
                <w:sz w:val="22"/>
                <w:szCs w:val="22"/>
              </w:rPr>
            </w:pPr>
            <w:hyperlink r:id="rId142">
              <w:r w:rsidR="0047225A" w:rsidRPr="006A1148">
                <w:rPr>
                  <w:rFonts w:ascii="Arial" w:eastAsia="Arial" w:hAnsi="Arial" w:cs="Arial"/>
                  <w:color w:val="0000FF"/>
                  <w:sz w:val="22"/>
                  <w:szCs w:val="22"/>
                  <w:u w:val="single"/>
                </w:rPr>
                <w:t>www.mkcr.cz</w:t>
              </w:r>
            </w:hyperlink>
            <w:r w:rsidR="0047225A" w:rsidRPr="006A1148">
              <w:rPr>
                <w:rFonts w:ascii="Arial" w:eastAsia="Arial" w:hAnsi="Arial" w:cs="Arial"/>
                <w:sz w:val="22"/>
                <w:szCs w:val="22"/>
              </w:rPr>
              <w:t xml:space="preserve"> </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Ředitel:</w:t>
            </w:r>
            <w:r w:rsidRPr="006A1148">
              <w:rPr>
                <w:rFonts w:ascii="Arial" w:eastAsia="Arial" w:hAnsi="Arial" w:cs="Arial"/>
                <w:sz w:val="22"/>
                <w:szCs w:val="22"/>
              </w:rPr>
              <w:t xml:space="preserve"> Martin Šimša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Zámek 672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69662 Strážnice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www.nulk.cz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Tel/Fax: +420518306-611/615</w:t>
            </w:r>
          </w:p>
          <w:p w:rsidR="005673C7" w:rsidRPr="006A1148" w:rsidRDefault="0047225A">
            <w:pPr>
              <w:pStyle w:val="normal"/>
              <w:spacing w:before="80" w:after="80" w:line="276" w:lineRule="auto"/>
              <w:ind w:right="120"/>
              <w:jc w:val="both"/>
              <w:rPr>
                <w:rFonts w:ascii="Arial" w:eastAsia="Arial" w:hAnsi="Arial" w:cs="Arial"/>
                <w:b/>
                <w:smallCaps/>
                <w:sz w:val="22"/>
                <w:szCs w:val="22"/>
              </w:rPr>
            </w:pPr>
            <w:r w:rsidRPr="006A1148">
              <w:rPr>
                <w:rFonts w:ascii="Arial" w:eastAsia="Arial" w:hAnsi="Arial" w:cs="Arial"/>
                <w:sz w:val="22"/>
                <w:szCs w:val="22"/>
              </w:rPr>
              <w:t>info@nulk.cz</w:t>
            </w:r>
            <w:r w:rsidRPr="006A1148">
              <w:rPr>
                <w:rFonts w:ascii="Arial" w:eastAsia="Arial" w:hAnsi="Arial" w:cs="Arial"/>
                <w:b/>
                <w:smallCaps/>
                <w:sz w:val="22"/>
                <w:szCs w:val="22"/>
              </w:rPr>
              <w:t xml:space="preserve"> </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ind w:right="72"/>
              <w:jc w:val="both"/>
              <w:rPr>
                <w:rFonts w:ascii="Arial" w:eastAsia="Arial" w:hAnsi="Arial" w:cs="Arial"/>
                <w:sz w:val="22"/>
                <w:szCs w:val="22"/>
              </w:rPr>
            </w:pPr>
            <w:r w:rsidRPr="006A1148">
              <w:rPr>
                <w:rFonts w:ascii="Arial" w:eastAsia="Arial" w:hAnsi="Arial" w:cs="Arial"/>
                <w:sz w:val="22"/>
                <w:szCs w:val="22"/>
              </w:rPr>
              <w:t>Krajský úřad Pardubického kraje</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Hejtman</w:t>
            </w:r>
            <w:r w:rsidRPr="006A1148">
              <w:rPr>
                <w:rFonts w:ascii="Arial" w:eastAsia="Arial" w:hAnsi="Arial" w:cs="Arial"/>
                <w:b/>
                <w:smallCaps/>
                <w:sz w:val="22"/>
                <w:szCs w:val="22"/>
              </w:rPr>
              <w:t xml:space="preserve">: </w:t>
            </w:r>
            <w:r w:rsidRPr="006A1148">
              <w:rPr>
                <w:rFonts w:ascii="Arial" w:eastAsia="Arial" w:hAnsi="Arial" w:cs="Arial"/>
                <w:sz w:val="22"/>
                <w:szCs w:val="22"/>
              </w:rPr>
              <w:t>Martin Netolický</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Komenského náměstí 125</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53211 Pardubice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www.pardubickykraj.cz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+420466026111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posta@pardubickykraj.cz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muzeum v přírodě, Muzeum v přírodě Vysočina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Vedoucí správy: Magda Křivanová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Příčná 350</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53901 Hlinsko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https://www.nmvp.cz/vysocina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Tel: +420469326415</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 xml:space="preserve">muzeumvysocina@nmvp.cz </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Městský úřad Hlinsko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Starosta:  Miroslav Krčil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Poděbradovo náměstí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53901  Hlinsko</w:t>
            </w:r>
          </w:p>
          <w:bookmarkStart w:id="8" w:name="_heading=h.3j2qqm3" w:colFirst="0" w:colLast="0"/>
          <w:bookmarkEnd w:id="8"/>
          <w:p w:rsidR="005673C7" w:rsidRPr="006A1148" w:rsidRDefault="005673C7">
            <w:pPr>
              <w:pStyle w:val="normal"/>
              <w:jc w:val="both"/>
              <w:rPr>
                <w:rFonts w:ascii="Arial" w:eastAsia="Arial" w:hAnsi="Arial" w:cs="Arial"/>
                <w:sz w:val="22"/>
                <w:szCs w:val="22"/>
              </w:rPr>
            </w:pPr>
            <w:r w:rsidRPr="006A1148">
              <w:rPr>
                <w:rFonts w:ascii="Arial" w:hAnsi="Arial" w:cs="Arial"/>
                <w:sz w:val="22"/>
                <w:szCs w:val="22"/>
              </w:rPr>
              <w:fldChar w:fldCharType="begin"/>
            </w:r>
            <w:r w:rsidRPr="006A1148">
              <w:rPr>
                <w:rFonts w:ascii="Arial" w:hAnsi="Arial" w:cs="Arial"/>
                <w:sz w:val="22"/>
                <w:szCs w:val="22"/>
              </w:rPr>
              <w:instrText>HYPERLINK "http://www.hlinsko.cz" \h</w:instrText>
            </w:r>
            <w:r w:rsidRPr="006A1148">
              <w:rPr>
                <w:rFonts w:ascii="Arial" w:hAnsi="Arial" w:cs="Arial"/>
                <w:sz w:val="22"/>
                <w:szCs w:val="22"/>
              </w:rPr>
              <w:fldChar w:fldCharType="separate"/>
            </w:r>
            <w:r w:rsidR="0047225A" w:rsidRPr="006A1148">
              <w:rPr>
                <w:rFonts w:ascii="Arial" w:eastAsia="Arial" w:hAnsi="Arial" w:cs="Arial"/>
                <w:color w:val="0000FF"/>
                <w:sz w:val="22"/>
                <w:szCs w:val="22"/>
                <w:u w:val="single"/>
              </w:rPr>
              <w:t>www.hlinsko.cz</w:t>
            </w:r>
            <w:r w:rsidRPr="006A1148">
              <w:rPr>
                <w:rFonts w:ascii="Arial" w:hAnsi="Arial" w:cs="Arial"/>
                <w:sz w:val="22"/>
                <w:szCs w:val="22"/>
              </w:rPr>
              <w:fldChar w:fldCharType="end"/>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+420469315312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Fax: +420469319255</w:t>
            </w:r>
          </w:p>
          <w:p w:rsidR="005673C7" w:rsidRPr="006A1148" w:rsidRDefault="005673C7">
            <w:pPr>
              <w:pStyle w:val="normal"/>
              <w:jc w:val="both"/>
              <w:rPr>
                <w:rFonts w:ascii="Arial" w:eastAsia="Arial" w:hAnsi="Arial" w:cs="Arial"/>
                <w:sz w:val="22"/>
                <w:szCs w:val="22"/>
              </w:rPr>
            </w:pPr>
            <w:hyperlink r:id="rId143">
              <w:r w:rsidR="0047225A" w:rsidRPr="006A1148">
                <w:rPr>
                  <w:rFonts w:ascii="Arial" w:eastAsia="Arial" w:hAnsi="Arial" w:cs="Arial"/>
                  <w:color w:val="0000FF"/>
                  <w:sz w:val="22"/>
                  <w:szCs w:val="22"/>
                  <w:u w:val="single"/>
                </w:rPr>
                <w:t>mesto@hlinsko.cz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Obecní úřad Hamry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Starosta: Petr Stejskal</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Hamry 89</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53901 Hlinsko</w:t>
            </w:r>
          </w:p>
          <w:bookmarkStart w:id="9" w:name="_heading=h.1y810tw" w:colFirst="0" w:colLast="0"/>
          <w:bookmarkEnd w:id="9"/>
          <w:p w:rsidR="005673C7" w:rsidRPr="006A1148" w:rsidRDefault="005673C7">
            <w:pPr>
              <w:pStyle w:val="normal"/>
              <w:jc w:val="both"/>
              <w:rPr>
                <w:rFonts w:ascii="Arial" w:eastAsia="Arial" w:hAnsi="Arial" w:cs="Arial"/>
                <w:sz w:val="22"/>
                <w:szCs w:val="22"/>
              </w:rPr>
            </w:pPr>
            <w:r w:rsidRPr="006A1148">
              <w:rPr>
                <w:rFonts w:ascii="Arial" w:hAnsi="Arial" w:cs="Arial"/>
                <w:sz w:val="22"/>
                <w:szCs w:val="22"/>
              </w:rPr>
              <w:fldChar w:fldCharType="begin"/>
            </w:r>
            <w:r w:rsidRPr="006A1148">
              <w:rPr>
                <w:rFonts w:ascii="Arial" w:hAnsi="Arial" w:cs="Arial"/>
                <w:sz w:val="22"/>
                <w:szCs w:val="22"/>
              </w:rPr>
              <w:instrText>HYPERLINK "http://www.hamry.cz" \h</w:instrText>
            </w:r>
            <w:r w:rsidRPr="006A1148">
              <w:rPr>
                <w:rFonts w:ascii="Arial" w:hAnsi="Arial" w:cs="Arial"/>
                <w:sz w:val="22"/>
                <w:szCs w:val="22"/>
              </w:rPr>
              <w:fldChar w:fldCharType="separate"/>
            </w:r>
            <w:r w:rsidR="0047225A" w:rsidRPr="006A1148">
              <w:rPr>
                <w:rFonts w:ascii="Arial" w:eastAsia="Arial" w:hAnsi="Arial" w:cs="Arial"/>
                <w:color w:val="0000FF"/>
                <w:sz w:val="22"/>
                <w:szCs w:val="22"/>
                <w:u w:val="single"/>
              </w:rPr>
              <w:t>www.hamry.cz</w:t>
            </w:r>
            <w:r w:rsidRPr="006A1148">
              <w:rPr>
                <w:rFonts w:ascii="Arial" w:hAnsi="Arial" w:cs="Arial"/>
                <w:sz w:val="22"/>
                <w:szCs w:val="22"/>
              </w:rPr>
              <w:fldChar w:fldCharType="end"/>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+420469319110</w:t>
            </w:r>
          </w:p>
          <w:p w:rsidR="005673C7" w:rsidRPr="006A1148" w:rsidRDefault="005673C7">
            <w:pPr>
              <w:pStyle w:val="normal"/>
              <w:jc w:val="both"/>
              <w:rPr>
                <w:rFonts w:ascii="Arial" w:eastAsia="Arial" w:hAnsi="Arial" w:cs="Arial"/>
                <w:sz w:val="22"/>
                <w:szCs w:val="22"/>
              </w:rPr>
            </w:pPr>
            <w:hyperlink r:id="rId144">
              <w:r w:rsidR="0047225A" w:rsidRPr="006A1148">
                <w:rPr>
                  <w:rFonts w:ascii="Arial" w:eastAsia="Arial" w:hAnsi="Arial" w:cs="Arial"/>
                  <w:color w:val="0000FF"/>
                  <w:sz w:val="22"/>
                  <w:szCs w:val="22"/>
                  <w:u w:val="single"/>
                </w:rPr>
                <w:t>obec@hamry.cz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Obecní úřad Studnice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Starosta: Ondřej Dopita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Studnice 108</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53901 Hlinsko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+420469311179</w:t>
            </w:r>
          </w:p>
          <w:p w:rsidR="005673C7" w:rsidRPr="006A1148" w:rsidRDefault="005673C7">
            <w:pPr>
              <w:pStyle w:val="normal"/>
              <w:jc w:val="both"/>
              <w:rPr>
                <w:rFonts w:ascii="Arial" w:eastAsia="Arial" w:hAnsi="Arial" w:cs="Arial"/>
                <w:sz w:val="22"/>
                <w:szCs w:val="22"/>
              </w:rPr>
            </w:pPr>
            <w:hyperlink r:id="rId145">
              <w:r w:rsidR="0047225A" w:rsidRPr="006A1148">
                <w:rPr>
                  <w:rFonts w:ascii="Arial" w:eastAsia="Arial" w:hAnsi="Arial" w:cs="Arial"/>
                  <w:color w:val="0000FF"/>
                  <w:sz w:val="22"/>
                  <w:szCs w:val="22"/>
                  <w:u w:val="single"/>
                </w:rPr>
                <w:t>www.obecstudnice.cz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Obecní úřad Vortová  </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 xml:space="preserve">Starosta: </w:t>
            </w:r>
            <w:r w:rsidRPr="006A1148">
              <w:rPr>
                <w:rFonts w:ascii="Arial" w:eastAsia="Arial" w:hAnsi="Arial" w:cs="Arial"/>
                <w:sz w:val="22"/>
                <w:szCs w:val="22"/>
              </w:rPr>
              <w:t>Lukáš Pešek</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Vortová 95</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53901 Hlinsko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www.vortova.cz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+420602979714</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 xml:space="preserve">ou@vortova.cz </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Sbor dobrovolných hasičů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Blatno 137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Miloslav Vašek</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Telefon : +420 606 103 379</w:t>
            </w:r>
          </w:p>
          <w:p w:rsidR="005673C7" w:rsidRPr="006A1148" w:rsidRDefault="0047225A">
            <w:pPr>
              <w:pStyle w:val="normal"/>
              <w:spacing w:before="80" w:after="80" w:line="276" w:lineRule="auto"/>
              <w:ind w:right="120"/>
              <w:jc w:val="both"/>
              <w:rPr>
                <w:rFonts w:ascii="Arial" w:eastAsia="Arial" w:hAnsi="Arial" w:cs="Arial"/>
                <w:b/>
                <w:smallCaps/>
                <w:sz w:val="22"/>
                <w:szCs w:val="22"/>
              </w:rPr>
            </w:pPr>
            <w:r w:rsidRPr="006A1148">
              <w:rPr>
                <w:rFonts w:ascii="Arial" w:eastAsia="Arial" w:hAnsi="Arial" w:cs="Arial"/>
                <w:sz w:val="22"/>
                <w:szCs w:val="22"/>
              </w:rPr>
              <w:t>53901 Hlinsko</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spacing w:before="80" w:after="80" w:line="276" w:lineRule="auto"/>
              <w:ind w:right="120"/>
              <w:jc w:val="both"/>
              <w:rPr>
                <w:rFonts w:ascii="Arial" w:eastAsia="Arial" w:hAnsi="Arial" w:cs="Arial"/>
                <w:b/>
                <w:smallCaps/>
                <w:sz w:val="22"/>
                <w:szCs w:val="22"/>
              </w:rPr>
            </w:pPr>
            <w:r w:rsidRPr="006A1148">
              <w:rPr>
                <w:rFonts w:ascii="Arial" w:eastAsia="Arial" w:hAnsi="Arial" w:cs="Arial"/>
                <w:sz w:val="22"/>
                <w:szCs w:val="22"/>
              </w:rPr>
              <w:t>Sbor dobrovolných hasičů Hamry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Petr Stejskal</w:t>
            </w:r>
          </w:p>
          <w:p w:rsidR="005673C7" w:rsidRPr="006A1148" w:rsidRDefault="0047225A">
            <w:pPr>
              <w:pStyle w:val="normal"/>
              <w:spacing w:before="80" w:after="80" w:line="276" w:lineRule="auto"/>
              <w:ind w:right="120"/>
              <w:jc w:val="both"/>
              <w:rPr>
                <w:rFonts w:ascii="Arial" w:eastAsia="Arial" w:hAnsi="Arial" w:cs="Arial"/>
                <w:b/>
                <w:smallCaps/>
                <w:sz w:val="22"/>
                <w:szCs w:val="22"/>
              </w:rPr>
            </w:pPr>
            <w:r w:rsidRPr="006A1148">
              <w:rPr>
                <w:rFonts w:ascii="Arial" w:eastAsia="Arial" w:hAnsi="Arial" w:cs="Arial"/>
                <w:sz w:val="22"/>
                <w:szCs w:val="22"/>
              </w:rPr>
              <w:t>Telefon : +420 607 679 189</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53901 Hlinsko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masopust@masopusthamry.cz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Sbor dobrovolných hasičů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Studnice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Ondřej Dopita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53901 Hlinsko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https://sdhblatno.webnode.cz/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+420 602 957 685</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Sbor dobrovolných hasičů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Vortová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Jindřich Šmahel</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53901 Hlinsko</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Tel: +420 723 039 845</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C.7. Účast společenství na vypracování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300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240" w:after="240"/>
              <w:jc w:val="both"/>
              <w:rPr>
                <w:rFonts w:ascii="Arial" w:eastAsia="Arial" w:hAnsi="Arial" w:cs="Arial"/>
                <w:sz w:val="22"/>
                <w:szCs w:val="22"/>
              </w:rPr>
            </w:pPr>
            <w:r w:rsidRPr="006A1148">
              <w:rPr>
                <w:rFonts w:ascii="Arial" w:eastAsia="Arial" w:hAnsi="Arial" w:cs="Arial"/>
                <w:sz w:val="22"/>
                <w:szCs w:val="22"/>
              </w:rPr>
              <w:t>Pracovníci Muzea v přírodě Vysočina se pravidelně setkávají se zástupci samospráv obcí Hamry, Studnice, Vortová, zástupci sborů dobrovolných hasičů z uvedených lokalit a části města Hlinsko - Blatna i samotnými nositeli jevu jednotlivých obcí. Průběžnou ko</w:t>
            </w:r>
            <w:r w:rsidRPr="006A1148">
              <w:rPr>
                <w:rFonts w:ascii="Arial" w:eastAsia="Arial" w:hAnsi="Arial" w:cs="Arial"/>
                <w:sz w:val="22"/>
                <w:szCs w:val="22"/>
              </w:rPr>
              <w:t>munikací tak získává potřebné informace. Stejně tak při redokumentaci prvku a vedení studentských prací věnovaných této problematice. Poznatky pro vypracování zprávy byly průběžně získávány rozhovory s představiteli samospráv, nositeli jevu, diváky (obyvat</w:t>
            </w:r>
            <w:r w:rsidRPr="006A1148">
              <w:rPr>
                <w:rFonts w:ascii="Arial" w:eastAsia="Arial" w:hAnsi="Arial" w:cs="Arial"/>
                <w:sz w:val="22"/>
                <w:szCs w:val="22"/>
              </w:rPr>
              <w:t xml:space="preserve">eli obcí i diváky), ale také přímým pozorováním a dokumentováním průběhu jevu. Předkládaná zpráva vychází z takto shromážděných poznatků, které byly doplněny oslovením zástupců nositelů jevu v obcích Hamry, Studnice, Vortová a části města Hlinska – Blatna </w:t>
            </w:r>
            <w:r w:rsidRPr="006A1148">
              <w:rPr>
                <w:rFonts w:ascii="Arial" w:eastAsia="Arial" w:hAnsi="Arial" w:cs="Arial"/>
                <w:sz w:val="22"/>
                <w:szCs w:val="22"/>
              </w:rPr>
              <w:t>a zástupců sborů dobrovolných hasičů. Samosprávy, sbory dobrovolných hasičů i jednotlivci – nositelé ochotně spolupracují. Tato ochota vychází ze snahy o zachování prvku pro příští generace. Zpráva byla konzultována se zástupci samosprávy obcí, sborů dobro</w:t>
            </w:r>
            <w:r w:rsidRPr="006A1148">
              <w:rPr>
                <w:rFonts w:ascii="Arial" w:eastAsia="Arial" w:hAnsi="Arial" w:cs="Arial"/>
                <w:sz w:val="22"/>
                <w:szCs w:val="22"/>
              </w:rPr>
              <w:t>volných hasičů a odborných institucí. Všichni dotčení mají aktivní zájem na zachování jevu pro další generace, zápisu do Reprezentativního seznamu si váží.</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b/>
                <w:smallCaps/>
                <w:sz w:val="22"/>
                <w:szCs w:val="22"/>
              </w:rPr>
              <w:t>Jízda králů na jihovýchodě České republiky</w:t>
            </w:r>
            <w:r w:rsidRPr="006A1148">
              <w:rPr>
                <w:rFonts w:ascii="Arial" w:eastAsia="Arial" w:hAnsi="Arial" w:cs="Arial"/>
                <w:b/>
                <w:smallCaps/>
                <w:color w:val="000000"/>
                <w:sz w:val="22"/>
                <w:szCs w:val="22"/>
              </w:rPr>
              <w:t> </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2011     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spacing w:after="120"/>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tabs>
                <w:tab w:val="left" w:pos="567"/>
              </w:tabs>
              <w:jc w:val="both"/>
              <w:rPr>
                <w:rFonts w:ascii="Arial" w:eastAsia="Arial" w:hAnsi="Arial" w:cs="Arial"/>
                <w:sz w:val="22"/>
                <w:szCs w:val="22"/>
              </w:rPr>
            </w:pPr>
            <w:r w:rsidRPr="006A1148">
              <w:rPr>
                <w:rFonts w:ascii="Arial" w:eastAsia="Arial" w:hAnsi="Arial" w:cs="Arial"/>
                <w:sz w:val="22"/>
                <w:szCs w:val="22"/>
              </w:rPr>
              <w:t>Jízda králů je starobylý rituál, při kterém mladí muži objíždějí na ozdobených koních obec. Dříve měl rituál zajistit pomocí magických praktik prosperitu v zemědělství, v současnosti převládá společenská funkce obyčeje. Aktéři jízdy si uvědomují její jedin</w:t>
            </w:r>
            <w:r w:rsidRPr="006A1148">
              <w:rPr>
                <w:rFonts w:ascii="Arial" w:eastAsia="Arial" w:hAnsi="Arial" w:cs="Arial"/>
                <w:sz w:val="22"/>
                <w:szCs w:val="22"/>
              </w:rPr>
              <w:t xml:space="preserve">ečnost i svoji sounáležitost k dané obci, a tím se posiluje jejich kulturní identita. Jízda králů se koná jeden den v roce, je považována </w:t>
            </w:r>
            <w:r w:rsidRPr="006A1148">
              <w:rPr>
                <w:rFonts w:ascii="Arial" w:eastAsia="Arial" w:hAnsi="Arial" w:cs="Arial"/>
                <w:sz w:val="22"/>
                <w:szCs w:val="22"/>
              </w:rPr>
              <w:lastRenderedPageBreak/>
              <w:t>za mimořádnou událost, kterou obyvatelé vnímají jako charakteristický znak svého sídla i sebe sama. Má pro ně sebeiden</w:t>
            </w:r>
            <w:r w:rsidRPr="006A1148">
              <w:rPr>
                <w:rFonts w:ascii="Arial" w:eastAsia="Arial" w:hAnsi="Arial" w:cs="Arial"/>
                <w:sz w:val="22"/>
                <w:szCs w:val="22"/>
              </w:rPr>
              <w:t>tifikační funkci. Účastníci prvku (jezdci a král) mají často specifické postavení v lokální komunitě.</w:t>
            </w:r>
          </w:p>
          <w:p w:rsidR="005673C7" w:rsidRPr="006A1148" w:rsidRDefault="0047225A">
            <w:pPr>
              <w:pStyle w:val="normal"/>
              <w:tabs>
                <w:tab w:val="left" w:pos="567"/>
              </w:tabs>
              <w:jc w:val="both"/>
              <w:rPr>
                <w:rFonts w:ascii="Arial" w:eastAsia="Arial" w:hAnsi="Arial" w:cs="Arial"/>
                <w:sz w:val="22"/>
                <w:szCs w:val="22"/>
              </w:rPr>
            </w:pPr>
            <w:r w:rsidRPr="006A1148">
              <w:rPr>
                <w:rFonts w:ascii="Arial" w:eastAsia="Arial" w:hAnsi="Arial" w:cs="Arial"/>
                <w:sz w:val="22"/>
                <w:szCs w:val="22"/>
              </w:rPr>
              <w:t>Pro mladistvé, krále, rodiny jezdců přináší obřad silný emotivní zážitek (oslovení rodičů krále, přijetí družiny představiteli obce, představení krále a j</w:t>
            </w:r>
            <w:r w:rsidRPr="006A1148">
              <w:rPr>
                <w:rFonts w:ascii="Arial" w:eastAsia="Arial" w:hAnsi="Arial" w:cs="Arial"/>
                <w:sz w:val="22"/>
                <w:szCs w:val="22"/>
              </w:rPr>
              <w:t>ezdců před celým společenstvím), který si pamatují do svých pozdějších let a chtějí, aby jejich synové zažili stejný pocit. Generační předávání prvku z otce na syna plní významnou sociální a kulturní funkci. V obcích je stále patrný iniciační charakter rit</w:t>
            </w:r>
            <w:r w:rsidRPr="006A1148">
              <w:rPr>
                <w:rFonts w:ascii="Arial" w:eastAsia="Arial" w:hAnsi="Arial" w:cs="Arial"/>
                <w:sz w:val="22"/>
                <w:szCs w:val="22"/>
              </w:rPr>
              <w:t xml:space="preserve">uálu, kdy se z mladých hochů stávají dospělí muži. </w:t>
            </w:r>
          </w:p>
          <w:p w:rsidR="005673C7" w:rsidRPr="006A1148" w:rsidRDefault="0047225A">
            <w:pPr>
              <w:pStyle w:val="normal"/>
              <w:spacing w:after="240"/>
              <w:jc w:val="both"/>
              <w:rPr>
                <w:rFonts w:ascii="Arial" w:eastAsia="Arial" w:hAnsi="Arial" w:cs="Arial"/>
                <w:b/>
                <w:smallCaps/>
                <w:sz w:val="22"/>
                <w:szCs w:val="22"/>
                <w:highlight w:val="white"/>
              </w:rPr>
            </w:pPr>
            <w:r w:rsidRPr="006A1148">
              <w:rPr>
                <w:rFonts w:ascii="Arial" w:eastAsia="Arial" w:hAnsi="Arial" w:cs="Arial"/>
                <w:sz w:val="22"/>
                <w:szCs w:val="22"/>
              </w:rPr>
              <w:t>Důležitá je sounáležitost celé komunity při organizaci jízdy, která se projevuje integrací obyvatel všech věkových kategorií. Ženy se podílejí dle svých schopností na přípravách oděvu, ozdob na koně či za</w:t>
            </w:r>
            <w:r w:rsidRPr="006A1148">
              <w:rPr>
                <w:rFonts w:ascii="Arial" w:eastAsia="Arial" w:hAnsi="Arial" w:cs="Arial"/>
                <w:sz w:val="22"/>
                <w:szCs w:val="22"/>
              </w:rPr>
              <w:t>jišťují občerstvení. Veršované vyvolávky jezdců mají funkci morálního apelu, vyjadřují místní veřejné mínění. Pospolitní způsob života vede k lepší komunikaci ve společenství a utužuje vztahy obyvatel. Komunikační funkce je patrna nejen mezi pořadateli a ú</w:t>
            </w:r>
            <w:r w:rsidRPr="006A1148">
              <w:rPr>
                <w:rFonts w:ascii="Arial" w:eastAsia="Arial" w:hAnsi="Arial" w:cs="Arial"/>
                <w:sz w:val="22"/>
                <w:szCs w:val="22"/>
              </w:rPr>
              <w:t>častníky prvku, ale také mezi účinkujícími a publikem. Jízda králů se neustále vyvíjí, ale stále dbá na zachování své tradičnosti.</w:t>
            </w:r>
          </w:p>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b/>
                <w:smallCaps/>
                <w:sz w:val="22"/>
                <w:szCs w:val="22"/>
                <w:highlight w:val="white"/>
              </w:rPr>
              <w:t>Význam jízdy králů se nezměnil co do počtu zájmu jezdců a jejich rodin.</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C.2. Zhodnocení životaschopnosti prvku a rizika, kterým je v současné době vystaven</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udržitelnost. Laskavě také určete a popište faktory, které případně předst</w:t>
            </w:r>
            <w:r w:rsidRPr="006A1148">
              <w:rPr>
                <w:rFonts w:ascii="Arial" w:eastAsia="Arial" w:hAnsi="Arial" w:cs="Arial"/>
                <w:sz w:val="22"/>
                <w:szCs w:val="22"/>
              </w:rPr>
              <w:t>avují hrozbu pro jeho další předávání a ustanovení a uveďte stupeň závažnosti a časové naléhavosti těchto faktorů.</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Největší podíl přihlížejících návštěvníků je z řad občanů a jejich příbuzenstva. Objevují se zde i návštěvníci ze zahr</w:t>
            </w:r>
            <w:r w:rsidRPr="006A1148">
              <w:rPr>
                <w:rFonts w:ascii="Arial" w:eastAsia="Arial" w:hAnsi="Arial" w:cs="Arial"/>
                <w:sz w:val="22"/>
                <w:szCs w:val="22"/>
              </w:rPr>
              <w:t>aničí, kde tuto akci propaguje Centrála cestovního ruchu Východní Moravy, taktéž jsou zváni zástupci partnerských obcí a měst ze Slovenska, Texasu apod.</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Největší hrozbou se v současné době jeví malý zájem mladé generace o chov koní a chovatelé koní nemají komu své řemeslo předávat, dochází ke snižování počtu koní, které chybí při pořádání jízdy králů. To organizátorům akce znesnadňuje celkovou organizaci a</w:t>
            </w:r>
            <w:r w:rsidRPr="006A1148">
              <w:rPr>
                <w:rFonts w:ascii="Arial" w:eastAsia="Arial" w:hAnsi="Arial" w:cs="Arial"/>
                <w:sz w:val="22"/>
                <w:szCs w:val="22"/>
              </w:rPr>
              <w:t>kce - zajištění stájí, obsluha koní, vozů. Z důvodu pandemických opatření dochází k rušení kulturních akcí, což znemožňuje majitelům koní získat příjem na zajištění provozu stájí, krmení, léků a dalších nákladů.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Do roku 2019 byl zájem návštěvníků rok od ro</w:t>
            </w:r>
            <w:r w:rsidRPr="006A1148">
              <w:rPr>
                <w:rFonts w:ascii="Arial" w:eastAsia="Arial" w:hAnsi="Arial" w:cs="Arial"/>
                <w:sz w:val="22"/>
                <w:szCs w:val="22"/>
              </w:rPr>
              <w:t>ku vyšší, a to nejen z důvodu zápisu na seznam UNESCO, ale především z důvodu masové propagace akce, včetně bohatého kulturního programu. V roce 2020 byla kvůli pandemii COVID-19 zrušena jízda králů ve Vlčnově, o rok a tři měsíce odložena jízda králů v Kun</w:t>
            </w:r>
            <w:r w:rsidRPr="006A1148">
              <w:rPr>
                <w:rFonts w:ascii="Arial" w:eastAsia="Arial" w:hAnsi="Arial" w:cs="Arial"/>
                <w:sz w:val="22"/>
                <w:szCs w:val="22"/>
              </w:rPr>
              <w:t>ovicích, v roce 2020 i 2021 odložena jízda králů v Hluku. Zrušená skoronická jízda králů v Kyjově byla symbolicky připomenuta jízdou sedmi jezdců. Jízda králů v Kunovicích byla v roce 2021 přesunuta z května na červenec.</w:t>
            </w:r>
          </w:p>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sz w:val="22"/>
                <w:szCs w:val="22"/>
              </w:rPr>
              <w:t>Organizátoři si uvědomují odklon od</w:t>
            </w:r>
            <w:r w:rsidRPr="006A1148">
              <w:rPr>
                <w:rFonts w:ascii="Arial" w:eastAsia="Arial" w:hAnsi="Arial" w:cs="Arial"/>
                <w:sz w:val="22"/>
                <w:szCs w:val="22"/>
              </w:rPr>
              <w:t xml:space="preserve"> tradičního pojetí jízdy a toho, co to vlastně je, k teatrálnímu až patetickému předvádění se před kamerami.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C.3. Přínos k cílům seznamu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lastRenderedPageBreak/>
              <w:t xml:space="preserve">Vysvětlete, jakým způsobem přispěl zápis prvku na Seznam k zajištění viditelnosti nehmotného kulturního dědictví </w:t>
            </w:r>
            <w:r w:rsidRPr="006A1148">
              <w:rPr>
                <w:rFonts w:ascii="Arial" w:eastAsia="Arial" w:hAnsi="Arial" w:cs="Arial"/>
                <w:sz w:val="22"/>
                <w:szCs w:val="22"/>
              </w:rPr>
              <w:t>a k osvětě obyvatel na místní, národní a mezinárodní úrovni. Popište, jak jeho zápis přispěl k podpoře uznání kulturní rozmanitosti a lidské tvořivosti, a vzájemné úcty mezi společenstvími, skupinami a jednotlivci.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Zápis prvku přinesl</w:t>
            </w:r>
            <w:r w:rsidRPr="006A1148">
              <w:rPr>
                <w:rFonts w:ascii="Arial" w:eastAsia="Arial" w:hAnsi="Arial" w:cs="Arial"/>
                <w:sz w:val="22"/>
                <w:szCs w:val="22"/>
              </w:rPr>
              <w:t xml:space="preserve"> větší zájem především z řad médií, která formují všeobecné povědomí široké veřejnosti. U obyvatel, kde se jízda koná, znamená zápis velkou prestiž, ale i větší závazek se o prvek starat.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Do jízdy králů se začleňují i rodiny, které se do kulturního dění ob</w:t>
            </w:r>
            <w:r w:rsidRPr="006A1148">
              <w:rPr>
                <w:rFonts w:ascii="Arial" w:eastAsia="Arial" w:hAnsi="Arial" w:cs="Arial"/>
                <w:sz w:val="22"/>
                <w:szCs w:val="22"/>
              </w:rPr>
              <w:t xml:space="preserve">ce dříve příliš nezapojovaly. Zápis přinesl i rostoucí zájem o roli krále. Dříve některé rodiny odmítaly tuto pozici pro svého syna především z důvodu finanční náročnosti. Díky zápisu je prvek finančně podporován jak pomocí grantových dotací, tak značnými </w:t>
            </w:r>
            <w:r w:rsidRPr="006A1148">
              <w:rPr>
                <w:rFonts w:ascii="Arial" w:eastAsia="Arial" w:hAnsi="Arial" w:cs="Arial"/>
                <w:sz w:val="22"/>
                <w:szCs w:val="22"/>
              </w:rPr>
              <w:t xml:space="preserve">příspěvky z obcí či měst. Finančně pomáhají i dobrovolní sponzoři a občanská sdružení. V současnosti je také znát větší zájem jezdců.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Díky zápisu se povědomí o jízdě králů rozšířilo i za hranice naší země. Do roku 2019 se zvyšovala účast zahraničních turistů.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Tento jev je také velkou inspirací pro umělce (malíře, fotografy), vzniká více výstav, besed a přednášek (především oblast jihomoravského a zlínského kraje). Dochází k hlubšímu poznání prvku (zájem o archivní materiály, populárně-naučné publikace, témata s</w:t>
            </w:r>
            <w:r w:rsidRPr="006A1148">
              <w:rPr>
                <w:rFonts w:ascii="Arial" w:eastAsia="Arial" w:hAnsi="Arial" w:cs="Arial"/>
                <w:sz w:val="22"/>
                <w:szCs w:val="22"/>
              </w:rPr>
              <w:t xml:space="preserve">tudentských prací). Roste zájem větších měst ukázat jízdu králů z jihovýchodní Moravy při městských slavnostech (Uherské Hradiště – Slavnosti vína; Praha – slavnost Navalis).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Zápis prvku napomohl ke stmelení a prohloubení vztahů mezi obcemi, které ji pořá</w:t>
            </w:r>
            <w:r w:rsidRPr="006A1148">
              <w:rPr>
                <w:rFonts w:ascii="Arial" w:eastAsia="Arial" w:hAnsi="Arial" w:cs="Arial"/>
                <w:sz w:val="22"/>
                <w:szCs w:val="22"/>
              </w:rPr>
              <w:t>dají. Dřívější rivalové společně organizují besedy a přednášky k této problematice či připravují společná setkání (např. pouť ke sv. Antonínku se stala každoročním setkáním na začátku období, během něhož se jízdy králů konají).</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t>Díky zápisu prvku dochází ke</w:t>
            </w:r>
            <w:r w:rsidRPr="006A1148">
              <w:rPr>
                <w:rFonts w:ascii="Arial" w:eastAsia="Arial" w:hAnsi="Arial" w:cs="Arial"/>
                <w:sz w:val="22"/>
                <w:szCs w:val="22"/>
              </w:rPr>
              <w:t xml:space="preserve"> zvýšení povědomí o tomto jevu, které nadále roste.</w:t>
            </w:r>
          </w:p>
        </w:tc>
      </w:tr>
      <w:tr w:rsidR="005673C7" w:rsidRPr="006A1148">
        <w:tc>
          <w:tcPr>
            <w:tcW w:w="7340" w:type="dxa"/>
            <w:gridSpan w:val="2"/>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C.4. Úsilí o podporu nebo posílení prvku</w:t>
            </w:r>
          </w:p>
        </w:tc>
        <w:tc>
          <w:tcPr>
            <w:tcW w:w="2433" w:type="dxa"/>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opatření, která byla přijata za účelem podpory a posílení prvku, uveďte zejména podrobnosti o všech opatřeních, která se projevila jako nezbytná v důsledku jeho zápisu.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Opatření k zachování prvku jsou realizována ve třech rovinách:</w:t>
            </w:r>
          </w:p>
          <w:p w:rsidR="005673C7" w:rsidRPr="006A1148" w:rsidRDefault="0047225A">
            <w:pPr>
              <w:pStyle w:val="normal"/>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1. Místní společenství (městská/obecní zastupitelstva)  podporují zachování prvku finančně (opatření oděvních součástek, občerstvení) a organizačně (aktivní účastníci, pořadatelé). K plynulosti</w:t>
            </w:r>
            <w:r w:rsidRPr="006A1148">
              <w:rPr>
                <w:rFonts w:ascii="Arial" w:eastAsia="Arial" w:hAnsi="Arial" w:cs="Arial"/>
                <w:sz w:val="22"/>
                <w:szCs w:val="22"/>
              </w:rPr>
              <w:t xml:space="preserve"> předávání prvku přispívají mimo jiné workshopy pro obyvatele obce (péče o tradiční lidový oděv a jeho výzdobné techniky, výroba papírových ozdob na koně) a pořádání přednášek pro základní školy i veřejnost. Při dokumentaci jevu spolupracují společenství s</w:t>
            </w:r>
            <w:r w:rsidRPr="006A1148">
              <w:rPr>
                <w:rFonts w:ascii="Arial" w:eastAsia="Arial" w:hAnsi="Arial" w:cs="Arial"/>
                <w:sz w:val="22"/>
                <w:szCs w:val="22"/>
              </w:rPr>
              <w:t xml:space="preserve"> odbornými institucemi. Výrazně se podílí na předávání odkazu a poukazují na důležitost prvku.</w:t>
            </w:r>
          </w:p>
          <w:p w:rsidR="005673C7" w:rsidRPr="006A1148" w:rsidRDefault="0047225A">
            <w:pPr>
              <w:pStyle w:val="normal"/>
              <w:tabs>
                <w:tab w:val="left" w:pos="567"/>
              </w:tabs>
              <w:spacing w:before="120" w:after="120"/>
              <w:jc w:val="both"/>
              <w:rPr>
                <w:rFonts w:ascii="Arial" w:eastAsia="Arial" w:hAnsi="Arial" w:cs="Arial"/>
                <w:sz w:val="22"/>
                <w:szCs w:val="22"/>
              </w:rPr>
            </w:pPr>
            <w:bookmarkStart w:id="10" w:name="_heading=h.2xcytpi" w:colFirst="0" w:colLast="0"/>
            <w:bookmarkEnd w:id="10"/>
            <w:r w:rsidRPr="006A1148">
              <w:rPr>
                <w:rFonts w:ascii="Arial" w:eastAsia="Arial" w:hAnsi="Arial" w:cs="Arial"/>
                <w:sz w:val="22"/>
                <w:szCs w:val="22"/>
              </w:rPr>
              <w:t xml:space="preserve">2. Odborné instituce (NÚLK, </w:t>
            </w:r>
            <w:r w:rsidRPr="006A1148">
              <w:rPr>
                <w:rFonts w:ascii="Arial" w:eastAsia="Arial" w:hAnsi="Arial" w:cs="Arial"/>
                <w:i/>
                <w:sz w:val="22"/>
                <w:szCs w:val="22"/>
              </w:rPr>
              <w:t>Slovácké muzeum</w:t>
            </w:r>
            <w:r w:rsidRPr="006A1148">
              <w:rPr>
                <w:rFonts w:ascii="Arial" w:eastAsia="Arial" w:hAnsi="Arial" w:cs="Arial"/>
                <w:sz w:val="22"/>
                <w:szCs w:val="22"/>
              </w:rPr>
              <w:t xml:space="preserve"> v Uherském Hradišti a </w:t>
            </w:r>
            <w:r w:rsidRPr="006A1148">
              <w:rPr>
                <w:rFonts w:ascii="Arial" w:eastAsia="Arial" w:hAnsi="Arial" w:cs="Arial"/>
                <w:i/>
                <w:sz w:val="22"/>
                <w:szCs w:val="22"/>
              </w:rPr>
              <w:t>Masarykovo muzeum</w:t>
            </w:r>
            <w:r w:rsidRPr="006A1148">
              <w:rPr>
                <w:rFonts w:ascii="Arial" w:eastAsia="Arial" w:hAnsi="Arial" w:cs="Arial"/>
                <w:sz w:val="22"/>
                <w:szCs w:val="22"/>
              </w:rPr>
              <w:t xml:space="preserve"> v Hodoníně) zajišťují pravidelnou redokumentaci a péči o prvek prostřednictví</w:t>
            </w:r>
            <w:r w:rsidRPr="006A1148">
              <w:rPr>
                <w:rFonts w:ascii="Arial" w:eastAsia="Arial" w:hAnsi="Arial" w:cs="Arial"/>
                <w:sz w:val="22"/>
                <w:szCs w:val="22"/>
              </w:rPr>
              <w:t xml:space="preserve">m </w:t>
            </w:r>
            <w:r w:rsidRPr="006A1148">
              <w:rPr>
                <w:rFonts w:ascii="Arial" w:eastAsia="Arial" w:hAnsi="Arial" w:cs="Arial"/>
                <w:i/>
                <w:sz w:val="22"/>
                <w:szCs w:val="22"/>
              </w:rPr>
              <w:t>Sboru pro ochranu a uchování jízdy králů na jihovýchodní Moravě</w:t>
            </w:r>
            <w:r w:rsidRPr="006A1148">
              <w:rPr>
                <w:rFonts w:ascii="Arial" w:eastAsia="Arial" w:hAnsi="Arial" w:cs="Arial"/>
                <w:sz w:val="22"/>
                <w:szCs w:val="22"/>
              </w:rPr>
              <w:t xml:space="preserve"> (dále Sbor, založený v roce 2013). </w:t>
            </w:r>
            <w:r w:rsidRPr="006A1148">
              <w:rPr>
                <w:rFonts w:ascii="Arial" w:eastAsia="Arial" w:hAnsi="Arial" w:cs="Arial"/>
                <w:i/>
                <w:sz w:val="22"/>
                <w:szCs w:val="22"/>
              </w:rPr>
              <w:t>Sbor</w:t>
            </w:r>
            <w:r w:rsidRPr="006A1148">
              <w:rPr>
                <w:rFonts w:ascii="Arial" w:eastAsia="Arial" w:hAnsi="Arial" w:cs="Arial"/>
                <w:sz w:val="22"/>
                <w:szCs w:val="22"/>
              </w:rPr>
              <w:t xml:space="preserve"> řeší problémy při organizaci jízdy králů, případné hrozby, a vytváří prostor pro diskuzi organizátorů jízdy ze všech obcí. V roce 2019 se NÚLK podílel</w:t>
            </w:r>
            <w:r w:rsidRPr="006A1148">
              <w:rPr>
                <w:rFonts w:ascii="Arial" w:eastAsia="Arial" w:hAnsi="Arial" w:cs="Arial"/>
                <w:sz w:val="22"/>
                <w:szCs w:val="22"/>
              </w:rPr>
              <w:t xml:space="preserve"> na přípravách edukačních programů pro základní školy. Společně se studenty Masarykovy univerzity realizoval v roce 2016 přednášky pro žáky základních škol v Brně. NÚLK i regionální pracoviště provádí odborné výzkumy a podílejí se na vzdělávání široké veře</w:t>
            </w:r>
            <w:r w:rsidRPr="006A1148">
              <w:rPr>
                <w:rFonts w:ascii="Arial" w:eastAsia="Arial" w:hAnsi="Arial" w:cs="Arial"/>
                <w:sz w:val="22"/>
                <w:szCs w:val="22"/>
              </w:rPr>
              <w:t>jnosti.</w:t>
            </w:r>
          </w:p>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sz w:val="22"/>
                <w:szCs w:val="22"/>
              </w:rPr>
              <w:t>3. Krajské úřady Zlínského kraje a Jihomoravského kraje pravidelně vyhlašují grantové programy na podporu lokálních kulturních událostí, přispívají k propagaci prvku a důležitosti jeho zachování prostřednictvím osvětové činnosti. MK zohledňuje v grantových</w:t>
            </w:r>
            <w:r w:rsidRPr="006A1148">
              <w:rPr>
                <w:rFonts w:ascii="Arial" w:eastAsia="Arial" w:hAnsi="Arial" w:cs="Arial"/>
                <w:sz w:val="22"/>
                <w:szCs w:val="22"/>
              </w:rPr>
              <w:t xml:space="preserve"> systémech projekty obcí, které </w:t>
            </w:r>
            <w:r w:rsidRPr="006A1148">
              <w:rPr>
                <w:rFonts w:ascii="Arial" w:eastAsia="Arial" w:hAnsi="Arial" w:cs="Arial"/>
                <w:sz w:val="22"/>
                <w:szCs w:val="22"/>
              </w:rPr>
              <w:lastRenderedPageBreak/>
              <w:t>jsou nositeli prvku a finančně podporuje činnost NÚLK (vydávání metodických publikací, monitoring prvku).</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240" w:after="240"/>
              <w:jc w:val="both"/>
              <w:rPr>
                <w:rFonts w:ascii="Arial" w:eastAsia="Arial" w:hAnsi="Arial" w:cs="Arial"/>
                <w:sz w:val="22"/>
                <w:szCs w:val="22"/>
              </w:rPr>
            </w:pPr>
            <w:r w:rsidRPr="006A1148">
              <w:rPr>
                <w:rFonts w:ascii="Arial" w:eastAsia="Arial" w:hAnsi="Arial" w:cs="Arial"/>
                <w:sz w:val="22"/>
                <w:szCs w:val="22"/>
              </w:rPr>
              <w:t xml:space="preserve">Na organizaci a přípravách prvku se podílí celá lokální komunita, účastní se většina obyvatel obce všech věkových kategorií. Velmi důležitá je aktivní účast mládeže, která má zájem o udržení prvku i v současnosti, lze dokonce zaznamenat i její narůstající </w:t>
            </w:r>
            <w:r w:rsidRPr="006A1148">
              <w:rPr>
                <w:rFonts w:ascii="Arial" w:eastAsia="Arial" w:hAnsi="Arial" w:cs="Arial"/>
                <w:sz w:val="22"/>
                <w:szCs w:val="22"/>
              </w:rPr>
              <w:t>tendence. Nedílnou součástí prvku jsou lokální folklorní, hudební i pěvecké skupiny, které pomáhají při přípravách slavností a jsou zahrnuty do doprovodných programů. Údržbou a šitím slavnostních oděvů se zabývají znalkyně tradičních rukodělných prací. Zaj</w:t>
            </w:r>
            <w:r w:rsidRPr="006A1148">
              <w:rPr>
                <w:rFonts w:ascii="Arial" w:eastAsia="Arial" w:hAnsi="Arial" w:cs="Arial"/>
                <w:sz w:val="22"/>
                <w:szCs w:val="22"/>
              </w:rPr>
              <w:t>ištěním koní, jezdeckým dovednostem, výběrem jezdců, učením a přípravou vyvolávek, plánováním trasy, učením písní, se zabývají dobrovolníci a především respektovaní znalci této tradice. Nejsou opomíjeni ani senioři (výroba ozdob na koně, úprava oděvů, orga</w:t>
            </w:r>
            <w:r w:rsidRPr="006A1148">
              <w:rPr>
                <w:rFonts w:ascii="Arial" w:eastAsia="Arial" w:hAnsi="Arial" w:cs="Arial"/>
                <w:sz w:val="22"/>
                <w:szCs w:val="22"/>
              </w:rPr>
              <w:t>nizace), kteří se aktivně podílí na předávání svých dovedností mladším generacím. Zkušenosti pamětníků jízdy králů napomáhají ke zpracování historických údajů tohoto jevu. Velkou podporou jsou rodiny jezdců i krále, kteří se náročným přípravám věnují velmi</w:t>
            </w:r>
            <w:r w:rsidRPr="006A1148">
              <w:rPr>
                <w:rFonts w:ascii="Arial" w:eastAsia="Arial" w:hAnsi="Arial" w:cs="Arial"/>
                <w:sz w:val="22"/>
                <w:szCs w:val="22"/>
              </w:rPr>
              <w:t xml:space="preserve"> zodpovědně a ochotně. Celek příprav dotváří i bývalí jezdci, kteří po své zkušenosti ze své jízdy, chtějí být nadále součástí tohoto významného dne. Zvýšený počet diváků v jednotlivých lokalitách vyžaduje i více spolupracovníků při slavnosti. V některých </w:t>
            </w:r>
            <w:r w:rsidRPr="006A1148">
              <w:rPr>
                <w:rFonts w:ascii="Arial" w:eastAsia="Arial" w:hAnsi="Arial" w:cs="Arial"/>
                <w:sz w:val="22"/>
                <w:szCs w:val="22"/>
              </w:rPr>
              <w:t>obcích vznikla občanská sdružení, která se velkou měrou podílí na přípravách prvku.</w:t>
            </w:r>
            <w:r w:rsidRPr="006A1148">
              <w:rPr>
                <w:rFonts w:ascii="Arial" w:eastAsia="Arial" w:hAnsi="Arial" w:cs="Arial"/>
                <w:sz w:val="22"/>
                <w:szCs w:val="22"/>
              </w:rPr>
              <w:t xml:space="preserve"> </w:t>
            </w:r>
            <w:r w:rsidRPr="006A1148">
              <w:rPr>
                <w:rFonts w:ascii="Arial" w:eastAsia="Arial" w:hAnsi="Arial" w:cs="Arial"/>
                <w:sz w:val="22"/>
                <w:szCs w:val="22"/>
              </w:rPr>
              <w:t>Podle výčtu zaangažovaných osob je patrné, že zájem o tento prvek je velký a bude nadále pokračovat.</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C.6 Institucionální 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Podejte zprávu o institucionálních souvislostech prvku zapsaného na Reprezentativní seznam včetně:</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příslušné/příslušných organizace/organizací zapojené/zapojených do jeho správy a/nebo zachování;</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organizaci/organizace příslušného společenství nebo skup</w:t>
            </w:r>
            <w:r w:rsidRPr="006A1148">
              <w:rPr>
                <w:rFonts w:ascii="Arial" w:eastAsia="Arial" w:hAnsi="Arial" w:cs="Arial"/>
                <w:b/>
                <w:i/>
                <w:smallCaps/>
                <w:sz w:val="22"/>
                <w:szCs w:val="22"/>
              </w:rPr>
              <w:t>iny, které se prvek a jeho zachování týká.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Až 175 slov</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a) MK a kraje podporují prvek finančně a propagačně: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Ministerstvo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Odbor regionální a národnostní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Ředitelka: Zuzana Malcová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Maltézské náměstí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11811 Praha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+420257085111 </w:t>
            </w:r>
          </w:p>
          <w:p w:rsidR="005673C7" w:rsidRPr="006A1148" w:rsidRDefault="005673C7">
            <w:pPr>
              <w:pStyle w:val="normal"/>
              <w:jc w:val="both"/>
              <w:rPr>
                <w:rFonts w:ascii="Arial" w:eastAsia="Arial" w:hAnsi="Arial" w:cs="Arial"/>
                <w:sz w:val="22"/>
                <w:szCs w:val="22"/>
              </w:rPr>
            </w:pPr>
            <w:hyperlink r:id="rId146">
              <w:r w:rsidR="0047225A" w:rsidRPr="006A1148">
                <w:rPr>
                  <w:rFonts w:ascii="Arial" w:eastAsia="Arial" w:hAnsi="Arial" w:cs="Arial"/>
                  <w:color w:val="0000FF"/>
                  <w:sz w:val="22"/>
                  <w:szCs w:val="22"/>
                  <w:u w:val="single"/>
                </w:rPr>
                <w:t>info@mkcr.cz</w:t>
              </w:r>
            </w:hyperlink>
          </w:p>
          <w:p w:rsidR="005673C7" w:rsidRPr="006A1148" w:rsidRDefault="005673C7">
            <w:pPr>
              <w:pStyle w:val="normal"/>
              <w:jc w:val="both"/>
              <w:rPr>
                <w:rFonts w:ascii="Arial" w:eastAsia="Arial" w:hAnsi="Arial" w:cs="Arial"/>
                <w:sz w:val="22"/>
                <w:szCs w:val="22"/>
              </w:rPr>
            </w:pPr>
            <w:hyperlink r:id="rId147">
              <w:r w:rsidR="0047225A" w:rsidRPr="006A1148">
                <w:rPr>
                  <w:rFonts w:ascii="Arial" w:eastAsia="Arial" w:hAnsi="Arial" w:cs="Arial"/>
                  <w:color w:val="0000FF"/>
                  <w:sz w:val="22"/>
                  <w:szCs w:val="22"/>
                  <w:u w:val="single"/>
                </w:rPr>
                <w:t>www.mkcr.cz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Jihomoravský kraj</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 xml:space="preserve">Hejtman: </w:t>
            </w:r>
            <w:r w:rsidRPr="006A1148">
              <w:rPr>
                <w:rFonts w:ascii="Arial" w:eastAsia="Arial" w:hAnsi="Arial" w:cs="Arial"/>
                <w:sz w:val="22"/>
                <w:szCs w:val="22"/>
              </w:rPr>
              <w:t>Jan Grolich</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Žerotínovo nám. 449/3</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60182 Brno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+420541651111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hejtman@kr-jihomoravsky.cz</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www.kr-jihomoravsky.cz</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Zlínský kraj</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 xml:space="preserve">Hejtman: </w:t>
            </w:r>
            <w:r w:rsidRPr="006A1148">
              <w:rPr>
                <w:rFonts w:ascii="Arial" w:eastAsia="Arial" w:hAnsi="Arial" w:cs="Arial"/>
                <w:sz w:val="22"/>
                <w:szCs w:val="22"/>
              </w:rPr>
              <w:t>Radim Holiš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třída Tomáše Bati 21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76190 Zlín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+420577043111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podatelna@kr-zlinsky.cz</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www.kr-zlinsky.cz</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Dohledem nad plněním závazků</w:t>
            </w:r>
            <w:sdt>
              <w:sdtPr>
                <w:rPr>
                  <w:rFonts w:ascii="Arial" w:hAnsi="Arial" w:cs="Arial"/>
                  <w:sz w:val="22"/>
                  <w:szCs w:val="22"/>
                </w:rPr>
                <w:tag w:val="goog_rdk_0"/>
                <w:id w:val="-2063518249"/>
              </w:sdtPr>
              <w:sdtContent>
                <w:del w:id="11" w:author="Anonymous" w:date="2022-04-14T13:25:00Z">
                  <w:r w:rsidRPr="006A1148">
                    <w:rPr>
                      <w:rFonts w:ascii="Arial" w:eastAsia="Arial" w:hAnsi="Arial" w:cs="Arial"/>
                      <w:sz w:val="22"/>
                      <w:szCs w:val="22"/>
                    </w:rPr>
                    <w:delText xml:space="preserve"> vyplívajících</w:delText>
                  </w:r>
                </w:del>
              </w:sdtContent>
            </w:sdt>
            <w:r w:rsidRPr="006A1148">
              <w:rPr>
                <w:rFonts w:ascii="Arial" w:eastAsia="Arial" w:hAnsi="Arial" w:cs="Arial"/>
                <w:sz w:val="22"/>
                <w:szCs w:val="22"/>
              </w:rPr>
              <w:t xml:space="preserve"> </w:t>
            </w:r>
            <w:sdt>
              <w:sdtPr>
                <w:rPr>
                  <w:rFonts w:ascii="Arial" w:hAnsi="Arial" w:cs="Arial"/>
                  <w:sz w:val="22"/>
                  <w:szCs w:val="22"/>
                </w:rPr>
                <w:tag w:val="goog_rdk_1"/>
                <w:id w:val="-2063518248"/>
              </w:sdtPr>
              <w:sdtContent>
                <w:ins w:id="12" w:author="Anonymous" w:date="2022-04-14T13:25:00Z">
                  <w:r w:rsidRPr="006A1148">
                    <w:rPr>
                      <w:rFonts w:ascii="Arial" w:eastAsia="Arial" w:hAnsi="Arial" w:cs="Arial"/>
                      <w:sz w:val="22"/>
                      <w:szCs w:val="22"/>
                    </w:rPr>
                    <w:t>vyplývajících</w:t>
                  </w:r>
                </w:ins>
              </w:sdtContent>
            </w:sdt>
            <w:sdt>
              <w:sdtPr>
                <w:rPr>
                  <w:rFonts w:ascii="Arial" w:hAnsi="Arial" w:cs="Arial"/>
                  <w:sz w:val="22"/>
                  <w:szCs w:val="22"/>
                </w:rPr>
                <w:tag w:val="goog_rdk_2"/>
                <w:id w:val="-2063518247"/>
              </w:sdtPr>
              <w:sdtContent>
                <w:ins w:id="13" w:author="Anonymous" w:date="2022-04-14T13:25:00Z">
                  <w:r w:rsidRPr="006A1148">
                    <w:rPr>
                      <w:rFonts w:ascii="Arial" w:eastAsia="Arial" w:hAnsi="Arial" w:cs="Arial"/>
                      <w:sz w:val="22"/>
                      <w:szCs w:val="22"/>
                    </w:rPr>
                    <w:t xml:space="preserve"> </w:t>
                  </w:r>
                </w:ins>
              </w:sdtContent>
            </w:sdt>
            <w:r w:rsidRPr="006A1148">
              <w:rPr>
                <w:rFonts w:ascii="Arial" w:eastAsia="Arial" w:hAnsi="Arial" w:cs="Arial"/>
                <w:sz w:val="22"/>
                <w:szCs w:val="22"/>
              </w:rPr>
              <w:t>ze zápisu prvku byl pověřen NÚLK, který dále zřizuje</w:t>
            </w:r>
            <w:r w:rsidRPr="006A1148">
              <w:rPr>
                <w:rFonts w:ascii="Arial" w:eastAsia="Arial" w:hAnsi="Arial" w:cs="Arial"/>
                <w:sz w:val="22"/>
                <w:szCs w:val="22"/>
              </w:rPr>
              <w:t xml:space="preserve"> schůze Sboru (viz bod C.4).</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 xml:space="preserve">Ředitel: </w:t>
            </w:r>
            <w:r w:rsidRPr="006A1148">
              <w:rPr>
                <w:rFonts w:ascii="Arial" w:eastAsia="Arial" w:hAnsi="Arial" w:cs="Arial"/>
                <w:sz w:val="22"/>
                <w:szCs w:val="22"/>
              </w:rPr>
              <w:t>Martin Šimša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Zámek 672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69662 Strážnice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+420518306611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info@nulk.cz</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www.nulk.cz</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Dokumentací, sběru dat, vzdělávací činností, se také věnují Muzea (viz bod. C.4.).:</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Slovácké muzeum v Uherském Hradišti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Ředitel: Ivo Frolec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Smetanovy sady 179</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68601 Uherské Hradiště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+420572 556 556</w:t>
            </w:r>
          </w:p>
          <w:p w:rsidR="005673C7" w:rsidRPr="006A1148" w:rsidRDefault="005673C7">
            <w:pPr>
              <w:pStyle w:val="normal"/>
              <w:jc w:val="both"/>
              <w:rPr>
                <w:rFonts w:ascii="Arial" w:eastAsia="Arial" w:hAnsi="Arial" w:cs="Arial"/>
                <w:sz w:val="22"/>
                <w:szCs w:val="22"/>
              </w:rPr>
            </w:pPr>
            <w:hyperlink r:id="rId148">
              <w:r w:rsidR="0047225A" w:rsidRPr="006A1148">
                <w:rPr>
                  <w:rFonts w:ascii="Arial" w:eastAsia="Arial" w:hAnsi="Arial" w:cs="Arial"/>
                  <w:color w:val="0000FF"/>
                  <w:sz w:val="22"/>
                  <w:szCs w:val="22"/>
                  <w:u w:val="single"/>
                </w:rPr>
                <w:t>info@slovackemuzeum.cz</w:t>
              </w:r>
            </w:hyperlink>
          </w:p>
          <w:p w:rsidR="005673C7" w:rsidRPr="006A1148" w:rsidRDefault="005673C7">
            <w:pPr>
              <w:pStyle w:val="normal"/>
              <w:jc w:val="both"/>
              <w:rPr>
                <w:rFonts w:ascii="Arial" w:eastAsia="Arial" w:hAnsi="Arial" w:cs="Arial"/>
                <w:sz w:val="22"/>
                <w:szCs w:val="22"/>
              </w:rPr>
            </w:pPr>
            <w:hyperlink r:id="rId149">
              <w:r w:rsidR="0047225A" w:rsidRPr="006A1148">
                <w:rPr>
                  <w:rFonts w:ascii="Arial" w:eastAsia="Arial" w:hAnsi="Arial" w:cs="Arial"/>
                  <w:color w:val="0000FF"/>
                  <w:sz w:val="22"/>
                  <w:szCs w:val="22"/>
                  <w:u w:val="single"/>
                </w:rPr>
                <w:t>www.slovackemuzeum.cz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Masarykovo muzeum v Hodoníně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Ředitelka: Irena Chovančíková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Zámecké náměstí 9</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69501 Hodonín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+420518351834</w:t>
            </w:r>
          </w:p>
          <w:p w:rsidR="005673C7" w:rsidRPr="006A1148" w:rsidRDefault="005673C7">
            <w:pPr>
              <w:pStyle w:val="normal"/>
              <w:jc w:val="both"/>
              <w:rPr>
                <w:rFonts w:ascii="Arial" w:eastAsia="Arial" w:hAnsi="Arial" w:cs="Arial"/>
                <w:sz w:val="22"/>
                <w:szCs w:val="22"/>
              </w:rPr>
            </w:pPr>
            <w:hyperlink r:id="rId150">
              <w:r w:rsidR="0047225A" w:rsidRPr="006A1148">
                <w:rPr>
                  <w:rFonts w:ascii="Arial" w:eastAsia="Arial" w:hAnsi="Arial" w:cs="Arial"/>
                  <w:color w:val="0000FF"/>
                  <w:sz w:val="22"/>
                  <w:szCs w:val="22"/>
                  <w:u w:val="single"/>
                </w:rPr>
                <w:t>masarykovomuzeum@masaryk.info</w:t>
              </w:r>
            </w:hyperlink>
          </w:p>
          <w:p w:rsidR="005673C7" w:rsidRPr="006A1148" w:rsidRDefault="005673C7">
            <w:pPr>
              <w:pStyle w:val="normal"/>
              <w:jc w:val="both"/>
              <w:rPr>
                <w:rFonts w:ascii="Arial" w:eastAsia="Arial" w:hAnsi="Arial" w:cs="Arial"/>
                <w:sz w:val="22"/>
                <w:szCs w:val="22"/>
              </w:rPr>
            </w:pPr>
            <w:hyperlink r:id="rId151">
              <w:r w:rsidR="0047225A" w:rsidRPr="006A1148">
                <w:rPr>
                  <w:rFonts w:ascii="Arial" w:eastAsia="Arial" w:hAnsi="Arial" w:cs="Arial"/>
                  <w:color w:val="0000FF"/>
                  <w:sz w:val="22"/>
                  <w:szCs w:val="22"/>
                  <w:u w:val="single"/>
                </w:rPr>
                <w:t>www.masaryk.info</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Finanční podporu, organizaci slavností zajišťují jednotlivé obce a jejich obecní a městská zastupitelstva: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Město Hluk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Starosta: Martin Křižan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Hřbitovní č. 140</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68725 Hluk</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+420572111300</w:t>
            </w:r>
          </w:p>
          <w:p w:rsidR="005673C7" w:rsidRPr="006A1148" w:rsidRDefault="005673C7">
            <w:pPr>
              <w:pStyle w:val="normal"/>
              <w:jc w:val="both"/>
              <w:rPr>
                <w:rFonts w:ascii="Arial" w:eastAsia="Arial" w:hAnsi="Arial" w:cs="Arial"/>
                <w:sz w:val="22"/>
                <w:szCs w:val="22"/>
              </w:rPr>
            </w:pPr>
            <w:hyperlink r:id="rId152">
              <w:r w:rsidR="0047225A" w:rsidRPr="006A1148">
                <w:rPr>
                  <w:rFonts w:ascii="Arial" w:eastAsia="Arial" w:hAnsi="Arial" w:cs="Arial"/>
                  <w:color w:val="0000FF"/>
                  <w:sz w:val="22"/>
                  <w:szCs w:val="22"/>
                  <w:u w:val="single"/>
                </w:rPr>
                <w:t>mesto@mestohluk.cz</w:t>
              </w:r>
            </w:hyperlink>
          </w:p>
          <w:p w:rsidR="005673C7" w:rsidRPr="006A1148" w:rsidRDefault="005673C7">
            <w:pPr>
              <w:pStyle w:val="normal"/>
              <w:jc w:val="both"/>
              <w:rPr>
                <w:rFonts w:ascii="Arial" w:eastAsia="Arial" w:hAnsi="Arial" w:cs="Arial"/>
                <w:sz w:val="22"/>
                <w:szCs w:val="22"/>
              </w:rPr>
            </w:pPr>
            <w:hyperlink r:id="rId153">
              <w:r w:rsidR="0047225A" w:rsidRPr="006A1148">
                <w:rPr>
                  <w:rFonts w:ascii="Arial" w:eastAsia="Arial" w:hAnsi="Arial" w:cs="Arial"/>
                  <w:color w:val="0000FF"/>
                  <w:sz w:val="22"/>
                  <w:szCs w:val="22"/>
                  <w:u w:val="single"/>
                </w:rPr>
                <w:t>www.mestohluk.cz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Město Kunovice </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Starosta</w:t>
            </w:r>
            <w:r w:rsidRPr="006A1148">
              <w:rPr>
                <w:rFonts w:ascii="Arial" w:eastAsia="Arial" w:hAnsi="Arial" w:cs="Arial"/>
                <w:b/>
                <w:smallCaps/>
                <w:sz w:val="22"/>
                <w:szCs w:val="22"/>
              </w:rPr>
              <w:t xml:space="preserve">: </w:t>
            </w:r>
            <w:r w:rsidRPr="006A1148">
              <w:rPr>
                <w:rFonts w:ascii="Arial" w:eastAsia="Arial" w:hAnsi="Arial" w:cs="Arial"/>
                <w:sz w:val="22"/>
                <w:szCs w:val="22"/>
              </w:rPr>
              <w:t>Pavel Vardan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Nám. Svobody 361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68604 Kunovice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Tel:+420572432720</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kunovice@mesto-kunovice.cz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www.mesto-kunovice.cz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Obec Skoronice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Starosta: František Bíla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Skoronice 102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69641 Vlkoš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+420518625822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podatelna@skoronice.cz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www.skoronice.cz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Obec Vlčnov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Starosta: Jiří Matušík</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Vlčnov 124</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68761 Vlčnov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+420572675112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obec@vlcnov.cz</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www.vlcnov.cz</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b) Prvek je součástí celého lokálního společenství. V některých obcích vznikají různá občanská sdružení, která napomáhají při organizaci prvku. </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Klub sportu a kultury</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 xml:space="preserve">Ředitelka: </w:t>
            </w:r>
            <w:r w:rsidRPr="006A1148">
              <w:rPr>
                <w:rFonts w:ascii="Arial" w:eastAsia="Arial" w:hAnsi="Arial" w:cs="Arial"/>
                <w:sz w:val="22"/>
                <w:szCs w:val="22"/>
              </w:rPr>
              <w:t>Petra Kučerová Brandysová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Hlucká 186</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687 61 Vlčnov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Tel/Fax : +420572675130</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ks</w:t>
            </w:r>
            <w:r w:rsidRPr="006A1148">
              <w:rPr>
                <w:rFonts w:ascii="Arial" w:eastAsia="Arial" w:hAnsi="Arial" w:cs="Arial"/>
                <w:sz w:val="22"/>
                <w:szCs w:val="22"/>
              </w:rPr>
              <w:t>k@vlcnov.cz</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b/>
                <w:smallCaps/>
                <w:sz w:val="22"/>
                <w:szCs w:val="22"/>
              </w:rPr>
              <w:t xml:space="preserve"> </w:t>
            </w:r>
            <w:r w:rsidRPr="006A1148">
              <w:rPr>
                <w:rFonts w:ascii="Arial" w:eastAsia="Arial" w:hAnsi="Arial" w:cs="Arial"/>
                <w:sz w:val="22"/>
                <w:szCs w:val="22"/>
              </w:rPr>
              <w:t>Společnost Jízdy králů ve Vlčnově</w:t>
            </w:r>
          </w:p>
          <w:p w:rsidR="005673C7" w:rsidRPr="006A1148" w:rsidRDefault="0047225A">
            <w:pPr>
              <w:pStyle w:val="normal"/>
              <w:spacing w:before="240" w:line="276" w:lineRule="auto"/>
              <w:jc w:val="both"/>
              <w:rPr>
                <w:rFonts w:ascii="Arial" w:eastAsia="Arial" w:hAnsi="Arial" w:cs="Arial"/>
                <w:sz w:val="22"/>
                <w:szCs w:val="22"/>
              </w:rPr>
            </w:pPr>
            <w:r w:rsidRPr="006A1148">
              <w:rPr>
                <w:rFonts w:ascii="Arial" w:eastAsia="Arial" w:hAnsi="Arial" w:cs="Arial"/>
                <w:sz w:val="22"/>
                <w:szCs w:val="22"/>
              </w:rPr>
              <w:t xml:space="preserve">Předseda: </w:t>
            </w:r>
            <w:r w:rsidRPr="006A1148">
              <w:rPr>
                <w:rFonts w:ascii="Arial" w:eastAsia="Arial" w:hAnsi="Arial" w:cs="Arial"/>
                <w:sz w:val="22"/>
                <w:szCs w:val="22"/>
              </w:rPr>
              <w:t xml:space="preserve">Jan Pijáček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Vlčnov 186</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68761 Vlčnov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+420602511443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jendapijacek@gmail.com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http://www.spolecnostjizdykralu.cz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Jízda králů Kunovice, z. s.</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Předseda: Milan Stašek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Panská 25</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68604 Kunovice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+420602704374</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stasek.milan@tiscali.cz</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www.jizdakralukunovice.cz</w:t>
            </w:r>
          </w:p>
          <w:p w:rsidR="005673C7" w:rsidRPr="006A1148" w:rsidRDefault="0047225A">
            <w:pPr>
              <w:pStyle w:val="normal"/>
              <w:spacing w:before="80" w:after="80" w:line="276" w:lineRule="auto"/>
              <w:ind w:left="120" w:right="120"/>
              <w:jc w:val="both"/>
              <w:rPr>
                <w:rFonts w:ascii="Arial" w:eastAsia="Arial" w:hAnsi="Arial" w:cs="Arial"/>
                <w:b/>
                <w:smallCaps/>
                <w:sz w:val="22"/>
                <w:szCs w:val="22"/>
              </w:rPr>
            </w:pPr>
            <w:r w:rsidRPr="006A1148">
              <w:rPr>
                <w:rFonts w:ascii="Arial" w:eastAsia="Arial" w:hAnsi="Arial" w:cs="Arial"/>
                <w:b/>
                <w:smallCaps/>
                <w:sz w:val="22"/>
                <w:szCs w:val="22"/>
              </w:rPr>
              <w:lastRenderedPageBreak/>
              <w:t xml:space="preserve">      </w:t>
            </w:r>
            <w:r w:rsidRPr="006A1148">
              <w:rPr>
                <w:rFonts w:ascii="Arial" w:eastAsia="Arial" w:hAnsi="Arial" w:cs="Arial"/>
                <w:b/>
                <w:smallCaps/>
                <w:sz w:val="22"/>
                <w:szCs w:val="22"/>
              </w:rPr>
              <w:tab/>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Kulturní a vlastivědné sdružení Skoronice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Předsedkyně: Marie Holcmanová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Skoronice 102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69641 Skoronice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+420776649579 </w:t>
            </w:r>
          </w:p>
          <w:p w:rsidR="005673C7" w:rsidRPr="006A1148" w:rsidRDefault="005673C7">
            <w:pPr>
              <w:pStyle w:val="normal"/>
              <w:jc w:val="both"/>
              <w:rPr>
                <w:rFonts w:ascii="Arial" w:eastAsia="Arial" w:hAnsi="Arial" w:cs="Arial"/>
                <w:sz w:val="22"/>
                <w:szCs w:val="22"/>
              </w:rPr>
            </w:pPr>
            <w:hyperlink r:id="rId154">
              <w:r w:rsidR="0047225A" w:rsidRPr="006A1148">
                <w:rPr>
                  <w:rFonts w:ascii="Arial" w:eastAsia="Arial" w:hAnsi="Arial" w:cs="Arial"/>
                  <w:color w:val="0000FF"/>
                  <w:sz w:val="22"/>
                  <w:szCs w:val="22"/>
                  <w:u w:val="single"/>
                </w:rPr>
                <w:t>dagmar</w:t>
              </w:r>
              <w:r w:rsidR="0047225A" w:rsidRPr="006A1148">
                <w:rPr>
                  <w:rFonts w:ascii="Arial" w:eastAsia="Arial" w:hAnsi="Arial" w:cs="Arial"/>
                  <w:color w:val="0000FF"/>
                  <w:sz w:val="22"/>
                  <w:szCs w:val="22"/>
                  <w:u w:val="single"/>
                </w:rPr>
                <w:t>.lungova@centrum.cz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spacing w:before="80" w:after="80" w:line="276" w:lineRule="auto"/>
              <w:ind w:left="120" w:right="120"/>
              <w:jc w:val="both"/>
              <w:rPr>
                <w:rFonts w:ascii="Arial" w:eastAsia="Arial" w:hAnsi="Arial" w:cs="Arial"/>
                <w:sz w:val="22"/>
                <w:szCs w:val="22"/>
              </w:rPr>
            </w:pPr>
            <w:r w:rsidRPr="006A1148">
              <w:rPr>
                <w:rFonts w:ascii="Arial" w:eastAsia="Arial" w:hAnsi="Arial" w:cs="Arial"/>
                <w:sz w:val="22"/>
                <w:szCs w:val="22"/>
              </w:rPr>
              <w:t>Všechny zmíněné organizace a společenství společně aktivně komunikují a podílí se na záchovných opatření prvku.</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C.7. Účast společenství na vypracování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300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t xml:space="preserve">Soupisem a zpracováním periodické zprávy byl pověřen NÚLK. Jedním z úkolů NÚLK je dokumentace všech jízd králů zapsaných do </w:t>
            </w:r>
            <w:r w:rsidRPr="006A1148">
              <w:rPr>
                <w:rFonts w:ascii="Arial" w:eastAsia="Arial" w:hAnsi="Arial" w:cs="Arial"/>
                <w:i/>
                <w:sz w:val="22"/>
                <w:szCs w:val="22"/>
              </w:rPr>
              <w:t>Reprezentativního seznamu</w:t>
            </w:r>
            <w:r w:rsidRPr="006A1148">
              <w:rPr>
                <w:rFonts w:ascii="Arial" w:eastAsia="Arial" w:hAnsi="Arial" w:cs="Arial"/>
                <w:sz w:val="22"/>
                <w:szCs w:val="22"/>
              </w:rPr>
              <w:t>, kterouž vzniká pravidelná komunikace mezi organizátory, účastníky i diváky slavností. Toto zúčastněné, op</w:t>
            </w:r>
            <w:r w:rsidRPr="006A1148">
              <w:rPr>
                <w:rFonts w:ascii="Arial" w:eastAsia="Arial" w:hAnsi="Arial" w:cs="Arial"/>
                <w:sz w:val="22"/>
                <w:szCs w:val="22"/>
              </w:rPr>
              <w:t xml:space="preserve">akované pozorování a rozhovory s jednotlivci přináší velké množství srovnávacího materiálu a pohled na aktuální stav prvku. NÚLK ustanovil </w:t>
            </w:r>
            <w:r w:rsidRPr="006A1148">
              <w:rPr>
                <w:rFonts w:ascii="Arial" w:eastAsia="Arial" w:hAnsi="Arial" w:cs="Arial"/>
                <w:i/>
                <w:sz w:val="22"/>
                <w:szCs w:val="22"/>
              </w:rPr>
              <w:t>Sbor pro ochranu a uchování jízdy králů na jihovýchodní Moravě</w:t>
            </w:r>
            <w:r w:rsidRPr="006A1148">
              <w:rPr>
                <w:rFonts w:ascii="Arial" w:eastAsia="Arial" w:hAnsi="Arial" w:cs="Arial"/>
                <w:sz w:val="22"/>
                <w:szCs w:val="22"/>
              </w:rPr>
              <w:t xml:space="preserve">, který se pravidelně 1 až 2x ročně setkává. Ve </w:t>
            </w:r>
            <w:r w:rsidRPr="006A1148">
              <w:rPr>
                <w:rFonts w:ascii="Arial" w:eastAsia="Arial" w:hAnsi="Arial" w:cs="Arial"/>
                <w:i/>
                <w:sz w:val="22"/>
                <w:szCs w:val="22"/>
              </w:rPr>
              <w:t>Sboru</w:t>
            </w:r>
            <w:r w:rsidRPr="006A1148">
              <w:rPr>
                <w:rFonts w:ascii="Arial" w:eastAsia="Arial" w:hAnsi="Arial" w:cs="Arial"/>
                <w:sz w:val="22"/>
                <w:szCs w:val="22"/>
              </w:rPr>
              <w:t xml:space="preserve"> j</w:t>
            </w:r>
            <w:r w:rsidRPr="006A1148">
              <w:rPr>
                <w:rFonts w:ascii="Arial" w:eastAsia="Arial" w:hAnsi="Arial" w:cs="Arial"/>
                <w:sz w:val="22"/>
                <w:szCs w:val="22"/>
              </w:rPr>
              <w:t xml:space="preserve">sou zástupci odborníků a organizátorů jízdy králů všech obcí a pověřených pracovišť (celkem 15 osob), všichni byli osloveni k účasti na vypracování této zprávy, aby vznikla co nejširší platforma podkladů k redokumentaci prvku. Vedle </w:t>
            </w:r>
            <w:r w:rsidRPr="006A1148">
              <w:rPr>
                <w:rFonts w:ascii="Arial" w:eastAsia="Arial" w:hAnsi="Arial" w:cs="Arial"/>
                <w:i/>
                <w:sz w:val="22"/>
                <w:szCs w:val="22"/>
              </w:rPr>
              <w:t>Sboru</w:t>
            </w:r>
            <w:r w:rsidRPr="006A1148">
              <w:rPr>
                <w:rFonts w:ascii="Arial" w:eastAsia="Arial" w:hAnsi="Arial" w:cs="Arial"/>
                <w:sz w:val="22"/>
                <w:szCs w:val="22"/>
              </w:rPr>
              <w:t xml:space="preserve"> se zapojila i jed</w:t>
            </w:r>
            <w:r w:rsidRPr="006A1148">
              <w:rPr>
                <w:rFonts w:ascii="Arial" w:eastAsia="Arial" w:hAnsi="Arial" w:cs="Arial"/>
                <w:sz w:val="22"/>
                <w:szCs w:val="22"/>
              </w:rPr>
              <w:t>notlivá městská a obecní zastupitelstva, která navíc každoročně zasílají na MK a NÚLK informace o záchovných opatřeních, která uskutečňují v rámci prvku. K této zprávě byli vyzváni současní i minulí jezdci</w:t>
            </w:r>
            <w:r w:rsidRPr="006A1148">
              <w:rPr>
                <w:rFonts w:ascii="Arial" w:eastAsia="Arial" w:hAnsi="Arial" w:cs="Arial"/>
                <w:i/>
                <w:sz w:val="22"/>
                <w:szCs w:val="22"/>
              </w:rPr>
              <w:t>. A</w:t>
            </w:r>
            <w:r w:rsidRPr="006A1148">
              <w:rPr>
                <w:rFonts w:ascii="Arial" w:eastAsia="Arial" w:hAnsi="Arial" w:cs="Arial"/>
                <w:sz w:val="22"/>
                <w:szCs w:val="22"/>
              </w:rPr>
              <w:t>ktivní přispění všech zainteresovaných osob na v</w:t>
            </w:r>
            <w:r w:rsidRPr="006A1148">
              <w:rPr>
                <w:rFonts w:ascii="Arial" w:eastAsia="Arial" w:hAnsi="Arial" w:cs="Arial"/>
                <w:sz w:val="22"/>
                <w:szCs w:val="22"/>
              </w:rPr>
              <w:t>ypracování této zprávy poukazuje na velký zájem starat se o tento prvek.</w:t>
            </w:r>
            <w:r w:rsidRPr="006A1148">
              <w:rPr>
                <w:rFonts w:ascii="Arial" w:eastAsia="Arial" w:hAnsi="Arial" w:cs="Arial"/>
                <w:b/>
                <w:smallCaps/>
                <w:color w:val="000000"/>
                <w:sz w:val="22"/>
                <w:szCs w:val="22"/>
              </w:rPr>
              <w:t>   </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b/>
                <w:smallCaps/>
                <w:sz w:val="22"/>
                <w:szCs w:val="22"/>
              </w:rPr>
              <w:t>Sokolnictví, žijící lidské dědictví</w:t>
            </w:r>
            <w:r w:rsidRPr="006A1148">
              <w:rPr>
                <w:rFonts w:ascii="Arial" w:eastAsia="Arial" w:hAnsi="Arial" w:cs="Arial"/>
                <w:b/>
                <w:smallCaps/>
                <w:color w:val="000000"/>
                <w:sz w:val="22"/>
                <w:szCs w:val="22"/>
              </w:rPr>
              <w:t>   </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201</w:t>
            </w:r>
            <w:r w:rsidRPr="006A1148">
              <w:rPr>
                <w:rFonts w:ascii="Arial" w:eastAsia="Arial" w:hAnsi="Arial" w:cs="Arial"/>
                <w:b/>
                <w:smallCaps/>
                <w:sz w:val="22"/>
                <w:szCs w:val="22"/>
              </w:rPr>
              <w:t>6</w:t>
            </w:r>
            <w:r w:rsidRPr="006A1148">
              <w:rPr>
                <w:rFonts w:ascii="Arial" w:eastAsia="Arial" w:hAnsi="Arial" w:cs="Arial"/>
                <w:b/>
                <w:smallCaps/>
                <w:color w:val="000000"/>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spacing w:after="120"/>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b/>
                <w:smallCaps/>
                <w:sz w:val="22"/>
                <w:szCs w:val="22"/>
                <w:highlight w:val="white"/>
              </w:rPr>
            </w:pPr>
            <w:r w:rsidRPr="006A1148">
              <w:rPr>
                <w:rFonts w:ascii="Arial" w:eastAsia="Arial" w:hAnsi="Arial" w:cs="Arial"/>
                <w:sz w:val="22"/>
                <w:szCs w:val="22"/>
              </w:rPr>
              <w:t>Sokolnictví je kulturní dědictví, které má zajímavé specifikum, a to vztah člověka s dravcem. Sokolnictví je chápáno jako udržování kulturního dědictví trvajícího přes čtyři tisíce let, přičemž v novodobém sokolnictví je důležitá i stránka chovu dravců a j</w:t>
            </w:r>
            <w:r w:rsidRPr="006A1148">
              <w:rPr>
                <w:rFonts w:ascii="Arial" w:eastAsia="Arial" w:hAnsi="Arial" w:cs="Arial"/>
                <w:sz w:val="22"/>
                <w:szCs w:val="22"/>
              </w:rPr>
              <w:t xml:space="preserve">ejich ochrana. Sokolníci se zasloužili o návrat některých druhů dravců do přírody, kdy jejich populace byly zdecimovány například </w:t>
            </w:r>
            <w:r w:rsidRPr="006A1148">
              <w:rPr>
                <w:rFonts w:ascii="Arial" w:eastAsia="Arial" w:hAnsi="Arial" w:cs="Arial"/>
                <w:sz w:val="22"/>
                <w:szCs w:val="22"/>
              </w:rPr>
              <w:lastRenderedPageBreak/>
              <w:t>používáním DDT. Sokolnictví je tudíž chápáno jako velmi specifická činnost ve vztahu k dravcům a přírodě. Sokolnictví je zvláš</w:t>
            </w:r>
            <w:r w:rsidRPr="006A1148">
              <w:rPr>
                <w:rFonts w:ascii="Arial" w:eastAsia="Arial" w:hAnsi="Arial" w:cs="Arial"/>
                <w:sz w:val="22"/>
                <w:szCs w:val="22"/>
              </w:rPr>
              <w:t>tním způsobem lovu za pomoci vycvičených loveckých dravců.</w:t>
            </w:r>
          </w:p>
          <w:p w:rsidR="005673C7" w:rsidRPr="006A1148" w:rsidRDefault="0047225A">
            <w:pPr>
              <w:pStyle w:val="normal"/>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 xml:space="preserve">Zájemci o tento druh lovu jsou organizováni </w:t>
            </w:r>
            <w:r w:rsidRPr="006A1148">
              <w:rPr>
                <w:rFonts w:ascii="Arial" w:eastAsia="Arial" w:hAnsi="Arial" w:cs="Arial"/>
                <w:i/>
                <w:sz w:val="22"/>
                <w:szCs w:val="22"/>
              </w:rPr>
              <w:t xml:space="preserve">Českomoravskou mysliveckou jednotou – Klubem sokolníků </w:t>
            </w:r>
            <w:r w:rsidRPr="006A1148">
              <w:rPr>
                <w:rFonts w:ascii="Arial" w:eastAsia="Arial" w:hAnsi="Arial" w:cs="Arial"/>
                <w:sz w:val="22"/>
                <w:szCs w:val="22"/>
              </w:rPr>
              <w:t xml:space="preserve">(dále Klub sokolníků, viz </w:t>
            </w:r>
            <w:hyperlink r:id="rId155">
              <w:r w:rsidRPr="006A1148">
                <w:rPr>
                  <w:rFonts w:ascii="Arial" w:eastAsia="Arial" w:hAnsi="Arial" w:cs="Arial"/>
                  <w:color w:val="0000FF"/>
                  <w:sz w:val="22"/>
                  <w:szCs w:val="22"/>
                  <w:u w:val="single"/>
                </w:rPr>
                <w:t>www.sokolnictvi.cz</w:t>
              </w:r>
            </w:hyperlink>
            <w:r w:rsidRPr="006A1148">
              <w:rPr>
                <w:rFonts w:ascii="Arial" w:eastAsia="Arial" w:hAnsi="Arial" w:cs="Arial"/>
                <w:sz w:val="22"/>
                <w:szCs w:val="22"/>
              </w:rPr>
              <w:t>),</w:t>
            </w:r>
            <w:r w:rsidRPr="006A1148">
              <w:rPr>
                <w:rFonts w:ascii="Arial" w:eastAsia="Arial" w:hAnsi="Arial" w:cs="Arial"/>
                <w:sz w:val="22"/>
                <w:szCs w:val="22"/>
              </w:rPr>
              <w:t xml:space="preserve"> který sdružuje kvalifikované držitele dravců z řad myslivecké veřejnosti od roku 1967. Nositeli prvku jsou členové </w:t>
            </w:r>
            <w:r w:rsidRPr="006A1148">
              <w:rPr>
                <w:rFonts w:ascii="Arial" w:eastAsia="Arial" w:hAnsi="Arial" w:cs="Arial"/>
                <w:i/>
                <w:sz w:val="22"/>
                <w:szCs w:val="22"/>
              </w:rPr>
              <w:t>Klubu sokolníků</w:t>
            </w:r>
            <w:r w:rsidRPr="006A1148">
              <w:rPr>
                <w:rFonts w:ascii="Arial" w:eastAsia="Arial" w:hAnsi="Arial" w:cs="Arial"/>
                <w:sz w:val="22"/>
                <w:szCs w:val="22"/>
              </w:rPr>
              <w:t xml:space="preserve">, kteří jsou rozšířeni celorepublikově. Zájemce o sokolnictví musí podstoupit roční vzdělávací kurz pořádaný </w:t>
            </w:r>
            <w:r w:rsidRPr="006A1148">
              <w:rPr>
                <w:rFonts w:ascii="Arial" w:eastAsia="Arial" w:hAnsi="Arial" w:cs="Arial"/>
                <w:i/>
                <w:sz w:val="22"/>
                <w:szCs w:val="22"/>
              </w:rPr>
              <w:t>Klubem sokolníků</w:t>
            </w:r>
            <w:r w:rsidRPr="006A1148">
              <w:rPr>
                <w:rFonts w:ascii="Arial" w:eastAsia="Arial" w:hAnsi="Arial" w:cs="Arial"/>
                <w:sz w:val="22"/>
                <w:szCs w:val="22"/>
              </w:rPr>
              <w:t xml:space="preserve"> pod vedením zkušeného sokolníka (garanta), který je zakončen sokolnickou zkouškou. Každý sokolník působí individuálně, na národní bázi však dochází také k jejich pravidelnému setkávání na schůzích regionálních středisek </w:t>
            </w:r>
            <w:r w:rsidRPr="006A1148">
              <w:rPr>
                <w:rFonts w:ascii="Arial" w:eastAsia="Arial" w:hAnsi="Arial" w:cs="Arial"/>
                <w:i/>
                <w:sz w:val="22"/>
                <w:szCs w:val="22"/>
              </w:rPr>
              <w:t>Klubu sokolníků</w:t>
            </w:r>
            <w:r w:rsidRPr="006A1148">
              <w:rPr>
                <w:rFonts w:ascii="Arial" w:eastAsia="Arial" w:hAnsi="Arial" w:cs="Arial"/>
                <w:sz w:val="22"/>
                <w:szCs w:val="22"/>
              </w:rPr>
              <w:t>. Nositelé se účastn</w:t>
            </w:r>
            <w:r w:rsidRPr="006A1148">
              <w:rPr>
                <w:rFonts w:ascii="Arial" w:eastAsia="Arial" w:hAnsi="Arial" w:cs="Arial"/>
                <w:sz w:val="22"/>
                <w:szCs w:val="22"/>
              </w:rPr>
              <w:t>í řady regionálních lovů, které jsou důležitým nástrojem managementu zvěře. Dochází zde nejen ke společnému lovu sokolníků z různých regionů země, ale také k předávání znalostí lovu s dravci návštěvníkům těchto akcí. Pro informovanost a další vzdělávání čl</w:t>
            </w:r>
            <w:r w:rsidRPr="006A1148">
              <w:rPr>
                <w:rFonts w:ascii="Arial" w:eastAsia="Arial" w:hAnsi="Arial" w:cs="Arial"/>
                <w:sz w:val="22"/>
                <w:szCs w:val="22"/>
              </w:rPr>
              <w:t xml:space="preserve">enů slouží webové stránky </w:t>
            </w:r>
            <w:r w:rsidRPr="006A1148">
              <w:rPr>
                <w:rFonts w:ascii="Arial" w:eastAsia="Arial" w:hAnsi="Arial" w:cs="Arial"/>
                <w:i/>
                <w:sz w:val="22"/>
                <w:szCs w:val="22"/>
              </w:rPr>
              <w:t>Klubu</w:t>
            </w:r>
            <w:r w:rsidRPr="006A1148">
              <w:rPr>
                <w:rFonts w:ascii="Arial" w:eastAsia="Arial" w:hAnsi="Arial" w:cs="Arial"/>
                <w:sz w:val="22"/>
                <w:szCs w:val="22"/>
              </w:rPr>
              <w:t xml:space="preserve"> </w:t>
            </w:r>
            <w:hyperlink r:id="rId156">
              <w:r w:rsidRPr="006A1148">
                <w:rPr>
                  <w:rFonts w:ascii="Arial" w:eastAsia="Arial" w:hAnsi="Arial" w:cs="Arial"/>
                  <w:color w:val="0000FF"/>
                  <w:sz w:val="22"/>
                  <w:szCs w:val="22"/>
                  <w:u w:val="single"/>
                </w:rPr>
                <w:t>www.sokolnictvi.net</w:t>
              </w:r>
            </w:hyperlink>
            <w:r w:rsidRPr="006A1148">
              <w:rPr>
                <w:rFonts w:ascii="Arial" w:eastAsia="Arial" w:hAnsi="Arial" w:cs="Arial"/>
                <w:sz w:val="22"/>
                <w:szCs w:val="22"/>
              </w:rPr>
              <w:t xml:space="preserve"> a interní časopis </w:t>
            </w:r>
            <w:r w:rsidRPr="006A1148">
              <w:rPr>
                <w:rFonts w:ascii="Arial" w:eastAsia="Arial" w:hAnsi="Arial" w:cs="Arial"/>
                <w:i/>
                <w:sz w:val="22"/>
                <w:szCs w:val="22"/>
              </w:rPr>
              <w:t>Zpravodaj Klubu sokolníků Českomoravské myslivecké jednoty</w:t>
            </w:r>
            <w:r w:rsidRPr="006A1148">
              <w:rPr>
                <w:rFonts w:ascii="Arial" w:eastAsia="Arial" w:hAnsi="Arial" w:cs="Arial"/>
                <w:sz w:val="22"/>
                <w:szCs w:val="22"/>
              </w:rPr>
              <w:t>.</w:t>
            </w:r>
          </w:p>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sz w:val="22"/>
                <w:szCs w:val="22"/>
              </w:rPr>
              <w:t>Prvek je obvykle generačně předáván v rodinách sokolníků, umění lovu s dravci se t</w:t>
            </w:r>
            <w:r w:rsidRPr="006A1148">
              <w:rPr>
                <w:rFonts w:ascii="Arial" w:eastAsia="Arial" w:hAnsi="Arial" w:cs="Arial"/>
                <w:sz w:val="22"/>
                <w:szCs w:val="22"/>
              </w:rPr>
              <w:t>ak stává přirozenou součástí identity mladých lidí. Mimo to, jsou noví zájemci získáváni také z řad veřejnosti. Hlavní funkcí sokolnictví je v současnosti sdružování lidí se zájmem o přírodu. Význam prvku souvisí s předáváním hodnot, které vychází z tradič</w:t>
            </w:r>
            <w:r w:rsidRPr="006A1148">
              <w:rPr>
                <w:rFonts w:ascii="Arial" w:eastAsia="Arial" w:hAnsi="Arial" w:cs="Arial"/>
                <w:sz w:val="22"/>
                <w:szCs w:val="22"/>
              </w:rPr>
              <w:t xml:space="preserve">ních forem obživy našich předků a ochrany přirozeného životního prostředí. Akce pořádané </w:t>
            </w:r>
            <w:r w:rsidRPr="006A1148">
              <w:rPr>
                <w:rFonts w:ascii="Arial" w:eastAsia="Arial" w:hAnsi="Arial" w:cs="Arial"/>
                <w:i/>
                <w:sz w:val="22"/>
                <w:szCs w:val="22"/>
              </w:rPr>
              <w:t>Klubem sokolníků</w:t>
            </w:r>
            <w:r w:rsidRPr="006A1148">
              <w:rPr>
                <w:rFonts w:ascii="Arial" w:eastAsia="Arial" w:hAnsi="Arial" w:cs="Arial"/>
                <w:sz w:val="22"/>
                <w:szCs w:val="22"/>
              </w:rPr>
              <w:t xml:space="preserve"> slouží k poznávání základních principů fungování přírodních procesů. </w:t>
            </w:r>
            <w:r w:rsidRPr="006A1148">
              <w:rPr>
                <w:rFonts w:ascii="Arial" w:eastAsia="Arial" w:hAnsi="Arial" w:cs="Arial"/>
                <w:b/>
                <w:smallCaps/>
                <w:sz w:val="22"/>
                <w:szCs w:val="22"/>
                <w:highlight w:val="white"/>
              </w:rPr>
              <w:t xml:space="preserve"> </w:t>
            </w:r>
            <w:r w:rsidRPr="006A1148">
              <w:rPr>
                <w:rFonts w:ascii="Arial" w:eastAsia="Arial" w:hAnsi="Arial" w:cs="Arial"/>
                <w:b/>
                <w:smallCaps/>
                <w:sz w:val="22"/>
                <w:szCs w:val="22"/>
              </w:rPr>
              <w:t>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C.2. Zhodnocení životaschopnosti prvku a rizika, kterým je v současné době vystaven</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udržitelnost. Laskavě také určete a popište faktory, které případně předst</w:t>
            </w:r>
            <w:r w:rsidRPr="006A1148">
              <w:rPr>
                <w:rFonts w:ascii="Arial" w:eastAsia="Arial" w:hAnsi="Arial" w:cs="Arial"/>
                <w:sz w:val="22"/>
                <w:szCs w:val="22"/>
              </w:rPr>
              <w:t>avují hrozbu pro jeho další předávání a ustanovení a uveďte stupeň závažnosti a časové naléhavosti těchto faktorů.</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 dnešní době je však sokolnictví i o ochraně dravců a jejich životního prostředí, včetně lovené zvěře. V rámci veřejn</w:t>
            </w:r>
            <w:r w:rsidRPr="006A1148">
              <w:rPr>
                <w:rFonts w:ascii="Arial" w:eastAsia="Arial" w:hAnsi="Arial" w:cs="Arial"/>
                <w:sz w:val="22"/>
                <w:szCs w:val="22"/>
              </w:rPr>
              <w:t xml:space="preserve">ých akcí mohou diváci vidět formy výcviku dravců, získají informace o jednotlivých druzích, jejich vlastnostech a také o funkci sokolníků při ochraně dravců v přírodě.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Obecně se společnost odchyluje od vnímání základních přírodních procesů. Mládež, ale i celá společnost dnes nevnímá určité činnosti jakou součást jejich každodenních životů a to i vzhledem k tomu, že sokolnictví je především zvláštním způsobem lovu, může p</w:t>
            </w:r>
            <w:r w:rsidRPr="006A1148">
              <w:rPr>
                <w:rFonts w:ascii="Arial" w:eastAsia="Arial" w:hAnsi="Arial" w:cs="Arial"/>
                <w:sz w:val="22"/>
                <w:szCs w:val="22"/>
              </w:rPr>
              <w:t xml:space="preserve">řinášet určitá rizika. Lov samotný je v dnešní době viděn negativně a určitě snahy a tendence k potlačení lovu, jako managementu populací zvěře, se stupňují. Obecně snahy o zákaz lovu jsou celoevropsky diskutovány. Je nutné pracovat s mládeží a správně jí </w:t>
            </w:r>
            <w:r w:rsidRPr="006A1148">
              <w:rPr>
                <w:rFonts w:ascii="Arial" w:eastAsia="Arial" w:hAnsi="Arial" w:cs="Arial"/>
                <w:sz w:val="22"/>
                <w:szCs w:val="22"/>
              </w:rPr>
              <w:t>informovat o důležitosti provádění určitých aktivit.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Během pandemie COVID-19 byly zhoršené podmínky setkávání osob, cestování, atd. Všechny tyto aspekty zasáhly i samotné sokolnictví. Sokolnický lov je převážně prováděn jako lov společný a tudíž byly</w:t>
            </w:r>
            <w:r w:rsidRPr="006A1148">
              <w:rPr>
                <w:rFonts w:ascii="Arial" w:eastAsia="Arial" w:hAnsi="Arial" w:cs="Arial"/>
                <w:sz w:val="22"/>
                <w:szCs w:val="22"/>
              </w:rPr>
              <w:t xml:space="preserve"> omezeny tyto společné lovy a společenské akce. Zároveň téměř ustala osvěta směrem k veřejnosti formou ukázek dravců.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Přímá hrozba se zápisem sokolnictví na seznam UNESCO nebyla pozorována.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C.3. Přínos k cílům seznamu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lastRenderedPageBreak/>
              <w:t>Vysvětlete, jakým způsobem přispěl zápis prvku na Seznam k zajištění viditelnosti nehmotného kulturního dědictví a k osvětě obyvatel na místní, národní a mezinárodní úrovni. Popište, jak jeho zápis přispěl k podpoře uznání kulturní rozmanitosti a lidské tv</w:t>
            </w:r>
            <w:r w:rsidRPr="006A1148">
              <w:rPr>
                <w:rFonts w:ascii="Arial" w:eastAsia="Arial" w:hAnsi="Arial" w:cs="Arial"/>
                <w:sz w:val="22"/>
                <w:szCs w:val="22"/>
              </w:rPr>
              <w:t>ořivosti, a vzájemné úcty mezi společenstvími, skupinami a jednotlivci.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 xml:space="preserve">Zápis prvku do </w:t>
            </w:r>
            <w:r w:rsidRPr="006A1148">
              <w:rPr>
                <w:rFonts w:ascii="Arial" w:eastAsia="Arial" w:hAnsi="Arial" w:cs="Arial"/>
                <w:i/>
                <w:sz w:val="22"/>
                <w:szCs w:val="22"/>
              </w:rPr>
              <w:t>Reprezentativního seznamu</w:t>
            </w:r>
            <w:r w:rsidRPr="006A1148">
              <w:rPr>
                <w:rFonts w:ascii="Arial" w:eastAsia="Arial" w:hAnsi="Arial" w:cs="Arial"/>
                <w:sz w:val="22"/>
                <w:szCs w:val="22"/>
              </w:rPr>
              <w:t xml:space="preserve"> se pozitivně projevil v několika ohledech. V první řadě lze zmínit zvýšené povědomí široké veřejnosti o sokolnictví. Pro </w:t>
            </w:r>
            <w:r w:rsidRPr="006A1148">
              <w:rPr>
                <w:rFonts w:ascii="Arial" w:eastAsia="Arial" w:hAnsi="Arial" w:cs="Arial"/>
                <w:sz w:val="22"/>
                <w:szCs w:val="22"/>
              </w:rPr>
              <w:t xml:space="preserve">samotné sokolníky je zápis příslibem zachování prvku a s ním spojených znalostí i do budoucna. Po zapsání prvku byla vyražena pamětní medaile, která slouží jako ocenění významných sokolníků na sokolnických setkáních. </w:t>
            </w:r>
          </w:p>
          <w:p w:rsidR="005673C7" w:rsidRPr="006A1148" w:rsidRDefault="0047225A">
            <w:pPr>
              <w:pStyle w:val="normal"/>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Díky větší návštěvnosti propagačních a</w:t>
            </w:r>
            <w:r w:rsidRPr="006A1148">
              <w:rPr>
                <w:rFonts w:ascii="Arial" w:eastAsia="Arial" w:hAnsi="Arial" w:cs="Arial"/>
                <w:sz w:val="22"/>
                <w:szCs w:val="22"/>
              </w:rPr>
              <w:t xml:space="preserve">kcí se zvýšila informovanost veřejnosti o prvku, což přispělo k pozitivnímu nahlížení na principy sokolnictví jako lovu s dravci, lze sledovat také nárůst zájemců o provozování sokolnictví. Zápis přinesl větší zájem médií, jejichž prostřednictvím vzrostlo </w:t>
            </w:r>
            <w:r w:rsidRPr="006A1148">
              <w:rPr>
                <w:rFonts w:ascii="Arial" w:eastAsia="Arial" w:hAnsi="Arial" w:cs="Arial"/>
                <w:sz w:val="22"/>
                <w:szCs w:val="22"/>
              </w:rPr>
              <w:t xml:space="preserve">povědomí veřejnosti o potřebě zachování prvku do budoucna. Zároveň se zlepšila komunikace </w:t>
            </w:r>
            <w:r w:rsidRPr="006A1148">
              <w:rPr>
                <w:rFonts w:ascii="Arial" w:eastAsia="Arial" w:hAnsi="Arial" w:cs="Arial"/>
                <w:i/>
                <w:sz w:val="22"/>
                <w:szCs w:val="22"/>
              </w:rPr>
              <w:t>Klubu sokolníků</w:t>
            </w:r>
            <w:r w:rsidRPr="006A1148">
              <w:rPr>
                <w:rFonts w:ascii="Arial" w:eastAsia="Arial" w:hAnsi="Arial" w:cs="Arial"/>
                <w:sz w:val="22"/>
                <w:szCs w:val="22"/>
              </w:rPr>
              <w:t xml:space="preserve"> se zahraničními sokolnickými organizacemi, které působí v oblasti ochrany přírody. Díky spolupráci těchto organizací lze využívat zkušeností sokolníků</w:t>
            </w:r>
            <w:r w:rsidRPr="006A1148">
              <w:rPr>
                <w:rFonts w:ascii="Arial" w:eastAsia="Arial" w:hAnsi="Arial" w:cs="Arial"/>
                <w:sz w:val="22"/>
                <w:szCs w:val="22"/>
              </w:rPr>
              <w:t xml:space="preserve"> při záchraně poraněných a handicapovaných dravců či ornitologických aktivitách. </w:t>
            </w:r>
          </w:p>
          <w:p w:rsidR="005673C7" w:rsidRPr="006A1148" w:rsidRDefault="0047225A">
            <w:pPr>
              <w:pStyle w:val="normal"/>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 xml:space="preserve">Členové </w:t>
            </w:r>
            <w:r w:rsidRPr="006A1148">
              <w:rPr>
                <w:rFonts w:ascii="Arial" w:eastAsia="Arial" w:hAnsi="Arial" w:cs="Arial"/>
                <w:i/>
                <w:sz w:val="22"/>
                <w:szCs w:val="22"/>
              </w:rPr>
              <w:t>Klubu sokolníků</w:t>
            </w:r>
            <w:r w:rsidRPr="006A1148">
              <w:rPr>
                <w:rFonts w:ascii="Arial" w:eastAsia="Arial" w:hAnsi="Arial" w:cs="Arial"/>
                <w:sz w:val="22"/>
                <w:szCs w:val="22"/>
              </w:rPr>
              <w:t xml:space="preserve"> se pravidelně účastní řady osvětových prezentačních akcí po celé republice. K osvětě dochází pravidelně na mnoha regionálních a národních výstavách s </w:t>
            </w:r>
            <w:r w:rsidRPr="006A1148">
              <w:rPr>
                <w:rFonts w:ascii="Arial" w:eastAsia="Arial" w:hAnsi="Arial" w:cs="Arial"/>
                <w:sz w:val="22"/>
                <w:szCs w:val="22"/>
              </w:rPr>
              <w:t xml:space="preserve">vazbou na sokolnictví a myslivost, na veřejně přístupných besedách, či domovech důchodců. Získávání nových sokolníků z řad široké veřejnosti je vázáno na prezentační programy s účastí členů </w:t>
            </w:r>
            <w:r w:rsidRPr="006A1148">
              <w:rPr>
                <w:rFonts w:ascii="Arial" w:eastAsia="Arial" w:hAnsi="Arial" w:cs="Arial"/>
                <w:i/>
                <w:sz w:val="22"/>
                <w:szCs w:val="22"/>
              </w:rPr>
              <w:t>Klubu sokolníků</w:t>
            </w:r>
            <w:r w:rsidRPr="006A1148">
              <w:rPr>
                <w:rFonts w:ascii="Arial" w:eastAsia="Arial" w:hAnsi="Arial" w:cs="Arial"/>
                <w:sz w:val="22"/>
                <w:szCs w:val="22"/>
              </w:rPr>
              <w:t xml:space="preserve">, které se konají po celé zemi. Na mladou generaci cílí přednášky v mateřských, základních i vysokých školách, či ukázky sokolnictví na dětských dnech. </w:t>
            </w:r>
          </w:p>
        </w:tc>
      </w:tr>
      <w:tr w:rsidR="005673C7" w:rsidRPr="006A1148">
        <w:tc>
          <w:tcPr>
            <w:tcW w:w="7340" w:type="dxa"/>
            <w:gridSpan w:val="2"/>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C.4. Úsilí o podporu nebo posílení prvku</w:t>
            </w:r>
          </w:p>
        </w:tc>
        <w:tc>
          <w:tcPr>
            <w:tcW w:w="2433" w:type="dxa"/>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opatření, která byla přijata za účelem podpory a posílení prvku, uveďte zejména podrobnosti o všech opatřeních, která se projevila jako nezbytná v důsledku jeho zápisu.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jc w:val="both"/>
              <w:rPr>
                <w:rFonts w:ascii="Arial" w:eastAsia="Arial" w:hAnsi="Arial" w:cs="Arial"/>
                <w:b/>
                <w:smallCaps/>
                <w:sz w:val="22"/>
                <w:szCs w:val="22"/>
              </w:rPr>
            </w:pPr>
            <w:r w:rsidRPr="006A1148">
              <w:rPr>
                <w:rFonts w:ascii="Arial" w:eastAsia="Arial" w:hAnsi="Arial" w:cs="Arial"/>
                <w:sz w:val="22"/>
                <w:szCs w:val="22"/>
                <w:highlight w:val="white"/>
              </w:rPr>
              <w:t>Samotný zápis sokolnictví na seznam UNESCO byl velmi důležitým momentem, kdy společnost potvrdila, že tato činnost je z pohledu udržování kulturních tradic velmi důležitá a je nutné ji chránit a udržovat.</w:t>
            </w:r>
            <w:r w:rsidRPr="006A1148">
              <w:rPr>
                <w:rFonts w:ascii="Arial" w:eastAsia="Arial" w:hAnsi="Arial" w:cs="Arial"/>
                <w:b/>
                <w:smallCaps/>
                <w:sz w:val="22"/>
                <w:szCs w:val="22"/>
              </w:rPr>
              <w: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 zapsání sokolnictví na seznam UNESCO se zint</w:t>
            </w:r>
            <w:r w:rsidRPr="006A1148">
              <w:rPr>
                <w:rFonts w:ascii="Arial" w:eastAsia="Arial" w:hAnsi="Arial" w:cs="Arial"/>
                <w:sz w:val="22"/>
                <w:szCs w:val="22"/>
              </w:rPr>
              <w:t>enzivnila práce Klubu sokolníků při propagaci sokolnictví v ČR. Klub sokolníků se každoročně účastní většiny výstav a dalších akcí, kde prezentuje sokolnictví (např. Natura Viva, Země živitelka, a jiné). Zároveň Klub sokolníků aktivně jedná s orgány státní</w:t>
            </w:r>
            <w:r w:rsidRPr="006A1148">
              <w:rPr>
                <w:rFonts w:ascii="Arial" w:eastAsia="Arial" w:hAnsi="Arial" w:cs="Arial"/>
                <w:sz w:val="22"/>
                <w:szCs w:val="22"/>
              </w:rPr>
              <w:t xml:space="preserve"> správy při legislativních změnách a nastavování finančních podpor s cílem podpory a posílení prvku sokolnictví.  </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Národní ústav lidové kultury se zúčastnil mezinárodní konference 5th Heritage Forum of Central Europe: Heritage and Environment v Krakově v Polskuv roce 2019 s příspěvkem na téma Myslivost a sokolnictví jako nehmotné kulturní dědictví. Součástí byla rovněž</w:t>
            </w:r>
            <w:r w:rsidRPr="006A1148">
              <w:rPr>
                <w:rFonts w:ascii="Arial" w:eastAsia="Arial" w:hAnsi="Arial" w:cs="Arial"/>
                <w:sz w:val="22"/>
                <w:szCs w:val="22"/>
              </w:rPr>
              <w:t xml:space="preserve"> diskuze s odborníky a návštěvníky konference.</w:t>
            </w:r>
          </w:p>
          <w:p w:rsidR="005673C7" w:rsidRPr="006A1148" w:rsidRDefault="0047225A">
            <w:pPr>
              <w:pStyle w:val="normal"/>
              <w:tabs>
                <w:tab w:val="left" w:pos="567"/>
              </w:tabs>
              <w:spacing w:before="120" w:after="120"/>
              <w:jc w:val="both"/>
              <w:rPr>
                <w:rFonts w:ascii="Arial" w:eastAsia="Arial" w:hAnsi="Arial" w:cs="Arial"/>
                <w:b/>
                <w:smallCaps/>
                <w:sz w:val="22"/>
                <w:szCs w:val="22"/>
              </w:rPr>
            </w:pPr>
            <w:r w:rsidRPr="006A1148">
              <w:rPr>
                <w:rFonts w:ascii="Arial" w:eastAsia="Arial" w:hAnsi="Arial" w:cs="Arial"/>
                <w:sz w:val="22"/>
                <w:szCs w:val="22"/>
              </w:rPr>
              <w:t>Kromě neformálního vzdělávání formou prezentačních akcí je problematika sokolnictví v omezené míře součástí středoškolského i vysokoškolského studia. Při středních lesnických školách v Písku, Trutnově a Hranic</w:t>
            </w:r>
            <w:r w:rsidRPr="006A1148">
              <w:rPr>
                <w:rFonts w:ascii="Arial" w:eastAsia="Arial" w:hAnsi="Arial" w:cs="Arial"/>
                <w:sz w:val="22"/>
                <w:szCs w:val="22"/>
              </w:rPr>
              <w:t xml:space="preserve">ích na Moravě působí také zájmové sokolnické kroužky. </w:t>
            </w:r>
            <w:r w:rsidRPr="006A1148">
              <w:rPr>
                <w:rFonts w:ascii="Arial" w:eastAsia="Arial" w:hAnsi="Arial" w:cs="Arial"/>
                <w:i/>
                <w:sz w:val="22"/>
                <w:szCs w:val="22"/>
              </w:rPr>
              <w:t>Mendelova univerzita</w:t>
            </w:r>
            <w:r w:rsidRPr="006A1148">
              <w:rPr>
                <w:rFonts w:ascii="Arial" w:eastAsia="Arial" w:hAnsi="Arial" w:cs="Arial"/>
                <w:sz w:val="22"/>
                <w:szCs w:val="22"/>
              </w:rPr>
              <w:t xml:space="preserve"> v Brně nabízí volitelný předmět </w:t>
            </w:r>
            <w:r w:rsidRPr="006A1148">
              <w:rPr>
                <w:rFonts w:ascii="Arial" w:eastAsia="Arial" w:hAnsi="Arial" w:cs="Arial"/>
                <w:i/>
                <w:sz w:val="22"/>
                <w:szCs w:val="22"/>
              </w:rPr>
              <w:t>Základy sokolnictví</w:t>
            </w:r>
            <w:r w:rsidRPr="006A1148">
              <w:rPr>
                <w:rFonts w:ascii="Arial" w:eastAsia="Arial" w:hAnsi="Arial" w:cs="Arial"/>
                <w:sz w:val="22"/>
                <w:szCs w:val="22"/>
              </w:rPr>
              <w:t xml:space="preserve">, na </w:t>
            </w:r>
            <w:r w:rsidRPr="006A1148">
              <w:rPr>
                <w:rFonts w:ascii="Arial" w:eastAsia="Arial" w:hAnsi="Arial" w:cs="Arial"/>
                <w:i/>
                <w:sz w:val="22"/>
                <w:szCs w:val="22"/>
              </w:rPr>
              <w:t>České zemědělské univerzitě</w:t>
            </w:r>
            <w:r w:rsidRPr="006A1148">
              <w:rPr>
                <w:rFonts w:ascii="Arial" w:eastAsia="Arial" w:hAnsi="Arial" w:cs="Arial"/>
                <w:sz w:val="22"/>
                <w:szCs w:val="22"/>
              </w:rPr>
              <w:t xml:space="preserve"> v Praze je sokolnictví součástí předmětu </w:t>
            </w:r>
            <w:r w:rsidRPr="006A1148">
              <w:rPr>
                <w:rFonts w:ascii="Arial" w:eastAsia="Arial" w:hAnsi="Arial" w:cs="Arial"/>
                <w:i/>
                <w:sz w:val="22"/>
                <w:szCs w:val="22"/>
              </w:rPr>
              <w:t>Lovectví</w:t>
            </w:r>
            <w:r w:rsidRPr="006A1148">
              <w:rPr>
                <w:rFonts w:ascii="Arial" w:eastAsia="Arial" w:hAnsi="Arial" w:cs="Arial"/>
                <w:sz w:val="22"/>
                <w:szCs w:val="22"/>
              </w:rPr>
              <w:t xml:space="preserve">.  Pro zabezpečení vzdělanosti adeptů bylo </w:t>
            </w:r>
            <w:r w:rsidRPr="006A1148">
              <w:rPr>
                <w:rFonts w:ascii="Arial" w:eastAsia="Arial" w:hAnsi="Arial" w:cs="Arial"/>
                <w:i/>
                <w:sz w:val="22"/>
                <w:szCs w:val="22"/>
              </w:rPr>
              <w:t>Klube</w:t>
            </w:r>
            <w:r w:rsidRPr="006A1148">
              <w:rPr>
                <w:rFonts w:ascii="Arial" w:eastAsia="Arial" w:hAnsi="Arial" w:cs="Arial"/>
                <w:i/>
                <w:sz w:val="22"/>
                <w:szCs w:val="22"/>
              </w:rPr>
              <w:t>m sokolníků</w:t>
            </w:r>
            <w:r w:rsidRPr="006A1148">
              <w:rPr>
                <w:rFonts w:ascii="Arial" w:eastAsia="Arial" w:hAnsi="Arial" w:cs="Arial"/>
                <w:sz w:val="22"/>
                <w:szCs w:val="22"/>
              </w:rPr>
              <w:t xml:space="preserve"> zavedeno každoroční přípravné školení zájemců o sokolnickou zkoušku. K individuálnímu studiu, ale i osvětě prvku slouží vydané publikace, např. reedice knihy Sokolnictví (2020), která byla doplněna např. kapitolou o zápisu českého sokolnictví n</w:t>
            </w:r>
            <w:r w:rsidRPr="006A1148">
              <w:rPr>
                <w:rFonts w:ascii="Arial" w:eastAsia="Arial" w:hAnsi="Arial" w:cs="Arial"/>
                <w:sz w:val="22"/>
                <w:szCs w:val="22"/>
              </w:rPr>
              <w:t xml:space="preserve">a </w:t>
            </w:r>
            <w:r w:rsidRPr="006A1148">
              <w:rPr>
                <w:rFonts w:ascii="Arial" w:eastAsia="Arial" w:hAnsi="Arial" w:cs="Arial"/>
                <w:sz w:val="22"/>
                <w:szCs w:val="22"/>
              </w:rPr>
              <w:lastRenderedPageBreak/>
              <w:t>Reprezentativní seznam.</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tabs>
                <w:tab w:val="left" w:pos="567"/>
              </w:tabs>
              <w:spacing w:before="120" w:after="120"/>
              <w:jc w:val="both"/>
              <w:rPr>
                <w:rFonts w:ascii="Arial" w:eastAsia="Arial" w:hAnsi="Arial" w:cs="Arial"/>
                <w:sz w:val="22"/>
                <w:szCs w:val="22"/>
                <w:highlight w:val="white"/>
              </w:rPr>
            </w:pPr>
            <w:bookmarkStart w:id="14" w:name="_heading=h.2bn6wsx" w:colFirst="0" w:colLast="0"/>
            <w:bookmarkEnd w:id="14"/>
            <w:r w:rsidRPr="006A1148">
              <w:rPr>
                <w:rFonts w:ascii="Arial" w:eastAsia="Arial" w:hAnsi="Arial" w:cs="Arial"/>
                <w:sz w:val="22"/>
                <w:szCs w:val="22"/>
              </w:rPr>
              <w:t xml:space="preserve">Sokolníci se podílejí na zachování prvku nejen vlastním provozováním lovu s dravci, ale také širokou vzdělávací činností v rámci akcí pořádaných </w:t>
            </w:r>
            <w:r w:rsidRPr="006A1148">
              <w:rPr>
                <w:rFonts w:ascii="Arial" w:eastAsia="Arial" w:hAnsi="Arial" w:cs="Arial"/>
                <w:i/>
                <w:sz w:val="22"/>
                <w:szCs w:val="22"/>
              </w:rPr>
              <w:t>Klubem sokolníků</w:t>
            </w:r>
            <w:r w:rsidRPr="006A1148">
              <w:rPr>
                <w:rFonts w:ascii="Arial" w:eastAsia="Arial" w:hAnsi="Arial" w:cs="Arial"/>
                <w:sz w:val="22"/>
                <w:szCs w:val="22"/>
              </w:rPr>
              <w:t xml:space="preserve">. </w:t>
            </w:r>
            <w:r w:rsidRPr="006A1148">
              <w:rPr>
                <w:rFonts w:ascii="Arial" w:eastAsia="Arial" w:hAnsi="Arial" w:cs="Arial"/>
                <w:sz w:val="22"/>
                <w:szCs w:val="22"/>
                <w:highlight w:val="white"/>
              </w:rPr>
              <w:t>Tyto vzdělávací akce jsou formou ukázek dravců, kdy je představen výcvik dravců, ochrana drav</w:t>
            </w:r>
            <w:r w:rsidRPr="006A1148">
              <w:rPr>
                <w:rFonts w:ascii="Arial" w:eastAsia="Arial" w:hAnsi="Arial" w:cs="Arial"/>
                <w:sz w:val="22"/>
                <w:szCs w:val="22"/>
                <w:highlight w:val="white"/>
              </w:rPr>
              <w:t>ců, historie sokolnictví a jiné aspekty sokolnictví. Takto jednotliví členové Klubu sokolníků ČMMJ působí na širokou veřejnost a to zejména na místní úrovni, kdy se podobné akce pořádají jednak pro širokou veřejnost, tak pro školy a další skupiny. Klub sok</w:t>
            </w:r>
            <w:r w:rsidRPr="006A1148">
              <w:rPr>
                <w:rFonts w:ascii="Arial" w:eastAsia="Arial" w:hAnsi="Arial" w:cs="Arial"/>
                <w:sz w:val="22"/>
                <w:szCs w:val="22"/>
                <w:highlight w:val="white"/>
              </w:rPr>
              <w:t>olníků se prostřednictvím svých členů snaží o vzdělávací akce v rámci celé ČR. Jednou z nejvýznamnějších akcí je mezinárodní sokolnické setkání v Opočně pod Orlickými horami, kde se vždy druhý víkend v říjnu pořádá jedno z největších sokolnických setkání n</w:t>
            </w:r>
            <w:r w:rsidRPr="006A1148">
              <w:rPr>
                <w:rFonts w:ascii="Arial" w:eastAsia="Arial" w:hAnsi="Arial" w:cs="Arial"/>
                <w:sz w:val="22"/>
                <w:szCs w:val="22"/>
                <w:highlight w:val="white"/>
              </w:rPr>
              <w:t xml:space="preserve">a světě. Tohoto setkání se zpravidla účastní přes 100 sokolníků z celého světa. Vzhledem k tomu, že je toto setkání veřejnosti přístupné, těší se velké návštěvnosti. </w:t>
            </w:r>
          </w:p>
          <w:p w:rsidR="005673C7" w:rsidRPr="006A1148" w:rsidRDefault="0047225A">
            <w:pPr>
              <w:pStyle w:val="normal"/>
              <w:tabs>
                <w:tab w:val="left" w:pos="567"/>
              </w:tabs>
              <w:spacing w:before="120" w:after="120"/>
              <w:jc w:val="both"/>
              <w:rPr>
                <w:rFonts w:ascii="Arial" w:eastAsia="Arial" w:hAnsi="Arial" w:cs="Arial"/>
                <w:sz w:val="22"/>
                <w:szCs w:val="22"/>
                <w:highlight w:val="white"/>
              </w:rPr>
            </w:pPr>
            <w:bookmarkStart w:id="15" w:name="_heading=h.uuc1vzfp9ff8" w:colFirst="0" w:colLast="0"/>
            <w:bookmarkEnd w:id="15"/>
            <w:r w:rsidRPr="006A1148">
              <w:rPr>
                <w:rFonts w:ascii="Arial" w:eastAsia="Arial" w:hAnsi="Arial" w:cs="Arial"/>
                <w:sz w:val="22"/>
                <w:szCs w:val="22"/>
              </w:rPr>
              <w:t>Osvětě prvku se kromě oficiální propagace věnují také profesionální skupiny formou sokoln</w:t>
            </w:r>
            <w:r w:rsidRPr="006A1148">
              <w:rPr>
                <w:rFonts w:ascii="Arial" w:eastAsia="Arial" w:hAnsi="Arial" w:cs="Arial"/>
                <w:sz w:val="22"/>
                <w:szCs w:val="22"/>
              </w:rPr>
              <w:t xml:space="preserve">ických ukázek a přednášek s vycvičenými dravci – např. skupina Zayferus (viz </w:t>
            </w:r>
            <w:hyperlink r:id="rId157">
              <w:r w:rsidRPr="006A1148">
                <w:rPr>
                  <w:rFonts w:ascii="Arial" w:eastAsia="Arial" w:hAnsi="Arial" w:cs="Arial"/>
                  <w:color w:val="0000FF"/>
                  <w:sz w:val="22"/>
                  <w:szCs w:val="22"/>
                  <w:u w:val="single"/>
                </w:rPr>
                <w:t>www.zayferus.cz</w:t>
              </w:r>
            </w:hyperlink>
            <w:r w:rsidRPr="006A1148">
              <w:rPr>
                <w:rFonts w:ascii="Arial" w:eastAsia="Arial" w:hAnsi="Arial" w:cs="Arial"/>
                <w:sz w:val="22"/>
                <w:szCs w:val="22"/>
              </w:rPr>
              <w:t xml:space="preserve">). Sokolníci se v průběhu roku účastní řady sokolnických akcí pořádaných </w:t>
            </w:r>
            <w:r w:rsidRPr="006A1148">
              <w:rPr>
                <w:rFonts w:ascii="Arial" w:eastAsia="Arial" w:hAnsi="Arial" w:cs="Arial"/>
                <w:i/>
                <w:sz w:val="22"/>
                <w:szCs w:val="22"/>
              </w:rPr>
              <w:t>Klubem sokolníků</w:t>
            </w:r>
            <w:r w:rsidRPr="006A1148">
              <w:rPr>
                <w:rFonts w:ascii="Arial" w:eastAsia="Arial" w:hAnsi="Arial" w:cs="Arial"/>
                <w:sz w:val="22"/>
                <w:szCs w:val="22"/>
              </w:rPr>
              <w:t xml:space="preserve"> (členské schůze, osvětové akce, lovecká setkání). Zásadní úlohu hrají setkání sokolníků, při nichž dochází k praktickému provozování lovu s dravci. Jejich součástí je výměna zkušeností a poznatků na národní i mezinárodní úrovni. Sokolníci jsou zaštítěni </w:t>
            </w:r>
            <w:r w:rsidRPr="006A1148">
              <w:rPr>
                <w:rFonts w:ascii="Arial" w:eastAsia="Arial" w:hAnsi="Arial" w:cs="Arial"/>
                <w:i/>
                <w:sz w:val="22"/>
                <w:szCs w:val="22"/>
              </w:rPr>
              <w:t>K</w:t>
            </w:r>
            <w:r w:rsidRPr="006A1148">
              <w:rPr>
                <w:rFonts w:ascii="Arial" w:eastAsia="Arial" w:hAnsi="Arial" w:cs="Arial"/>
                <w:i/>
                <w:sz w:val="22"/>
                <w:szCs w:val="22"/>
              </w:rPr>
              <w:t>lubem sokolníků</w:t>
            </w:r>
            <w:r w:rsidRPr="006A1148">
              <w:rPr>
                <w:rFonts w:ascii="Arial" w:eastAsia="Arial" w:hAnsi="Arial" w:cs="Arial"/>
                <w:sz w:val="22"/>
                <w:szCs w:val="22"/>
              </w:rPr>
              <w:t>, který provádí průběžnou dokumentaci prvku.</w:t>
            </w:r>
            <w:r w:rsidRPr="006A1148">
              <w:rPr>
                <w:rFonts w:ascii="Arial" w:eastAsia="Arial" w:hAnsi="Arial" w:cs="Arial"/>
                <w:sz w:val="22"/>
                <w:szCs w:val="22"/>
                <w:highlight w:val="white"/>
              </w:rPr>
              <w:t xml:space="preserve"> </w:t>
            </w:r>
          </w:p>
          <w:p w:rsidR="005673C7" w:rsidRPr="006A1148" w:rsidRDefault="0047225A">
            <w:pPr>
              <w:pStyle w:val="normal"/>
              <w:tabs>
                <w:tab w:val="left" w:pos="567"/>
              </w:tabs>
              <w:spacing w:before="120" w:after="120"/>
              <w:jc w:val="both"/>
              <w:rPr>
                <w:rFonts w:ascii="Arial" w:eastAsia="Arial" w:hAnsi="Arial" w:cs="Arial"/>
                <w:b/>
                <w:smallCaps/>
                <w:sz w:val="22"/>
                <w:szCs w:val="22"/>
              </w:rPr>
            </w:pPr>
            <w:bookmarkStart w:id="16" w:name="_heading=h.1f5prgpzl8vl" w:colFirst="0" w:colLast="0"/>
            <w:bookmarkEnd w:id="16"/>
            <w:r w:rsidRPr="006A1148">
              <w:rPr>
                <w:rFonts w:ascii="Arial" w:eastAsia="Arial" w:hAnsi="Arial" w:cs="Arial"/>
                <w:sz w:val="22"/>
                <w:szCs w:val="22"/>
                <w:highlight w:val="white"/>
              </w:rPr>
              <w:t>Klub sokolníků ČMMJ každoročně přijímá okolo 20 nových členů do svých řad, což svědčí o významném zájmu veřejnosti o provádění sokolnictví.</w:t>
            </w:r>
            <w:r w:rsidRPr="006A1148">
              <w:rPr>
                <w:rFonts w:ascii="Arial" w:eastAsia="Arial" w:hAnsi="Arial" w:cs="Arial"/>
                <w:b/>
                <w:smallCaps/>
                <w:sz w:val="22"/>
                <w:szCs w:val="22"/>
              </w:rPr>
              <w:t>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C.6 Institucionální 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Podejte zprávu o institucionálních souvislostech prvku zapsaného na Reprezentativní seznam včetně:</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příslušné/příslušných organizace/organizací zapojené/zapojených do jeho správy a/nebo zachování;</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organizaci/organizace příslušného společenství nebo skup</w:t>
            </w:r>
            <w:r w:rsidRPr="006A1148">
              <w:rPr>
                <w:rFonts w:ascii="Arial" w:eastAsia="Arial" w:hAnsi="Arial" w:cs="Arial"/>
                <w:b/>
                <w:i/>
                <w:smallCaps/>
                <w:sz w:val="22"/>
                <w:szCs w:val="22"/>
              </w:rPr>
              <w:t>iny, které se prvek a jeho zachování týká.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Až 175 slov</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 xml:space="preserve">Nositelem statku je </w:t>
            </w:r>
            <w:r w:rsidRPr="006A1148">
              <w:rPr>
                <w:rFonts w:ascii="Arial" w:eastAsia="Arial" w:hAnsi="Arial" w:cs="Arial"/>
                <w:i/>
                <w:sz w:val="22"/>
                <w:szCs w:val="22"/>
              </w:rPr>
              <w:t>Českomoravská myslivecká jednota – Klub sokolníků, z. s</w:t>
            </w:r>
            <w:r w:rsidRPr="006A1148">
              <w:rPr>
                <w:rFonts w:ascii="Arial" w:eastAsia="Arial" w:hAnsi="Arial" w:cs="Arial"/>
                <w:sz w:val="22"/>
                <w:szCs w:val="22"/>
              </w:rPr>
              <w:t>., která sdružuje sokolníky, podporuje lov s dravci, vzdělávání mládeže i osvětu veřejnosti.</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 xml:space="preserve">Českomoravská myslivecká jednota – Klub sokolníků, z. s. </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Předseda: Jiří Veselý</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Jungmannova 25</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11525, Praha 1</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Korespondenční adresa</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Lešanská 1176/2a</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14100, Praha 4</w:t>
            </w:r>
          </w:p>
          <w:p w:rsidR="005673C7" w:rsidRPr="006A1148" w:rsidRDefault="005673C7">
            <w:pPr>
              <w:pStyle w:val="normal"/>
              <w:spacing w:before="80" w:after="80" w:line="276" w:lineRule="auto"/>
              <w:ind w:right="120"/>
              <w:jc w:val="both"/>
              <w:rPr>
                <w:rFonts w:ascii="Arial" w:eastAsia="Arial" w:hAnsi="Arial" w:cs="Arial"/>
                <w:b/>
                <w:smallCaps/>
                <w:sz w:val="22"/>
                <w:szCs w:val="22"/>
              </w:rPr>
            </w:pPr>
            <w:hyperlink r:id="rId158">
              <w:r w:rsidR="0047225A" w:rsidRPr="006A1148">
                <w:rPr>
                  <w:rFonts w:ascii="Arial" w:eastAsia="Arial" w:hAnsi="Arial" w:cs="Arial"/>
                  <w:color w:val="0000FF"/>
                  <w:sz w:val="22"/>
                  <w:szCs w:val="22"/>
                  <w:u w:val="single"/>
                </w:rPr>
                <w:t>www.sokolnictvi.net</w:t>
              </w:r>
            </w:hyperlink>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aila.falcons@volny.cz</w:t>
            </w:r>
          </w:p>
          <w:p w:rsidR="005673C7" w:rsidRPr="006A1148" w:rsidRDefault="0047225A">
            <w:pPr>
              <w:pStyle w:val="normal"/>
              <w:jc w:val="both"/>
              <w:rPr>
                <w:rFonts w:ascii="Arial" w:eastAsia="Arial" w:hAnsi="Arial" w:cs="Arial"/>
                <w:b/>
                <w:smallCaps/>
                <w:sz w:val="22"/>
                <w:szCs w:val="22"/>
              </w:rPr>
            </w:pPr>
            <w:r w:rsidRPr="006A1148">
              <w:rPr>
                <w:rFonts w:ascii="Arial" w:eastAsia="Arial" w:hAnsi="Arial" w:cs="Arial"/>
                <w:sz w:val="22"/>
                <w:szCs w:val="22"/>
              </w:rPr>
              <w:t>Tel: +</w:t>
            </w:r>
            <w:r w:rsidRPr="006A1148">
              <w:rPr>
                <w:rFonts w:ascii="Arial" w:eastAsia="Arial" w:hAnsi="Arial" w:cs="Arial"/>
                <w:sz w:val="22"/>
                <w:szCs w:val="22"/>
              </w:rPr>
              <w:t>420221592961</w:t>
            </w:r>
          </w:p>
          <w:p w:rsidR="005673C7" w:rsidRPr="006A1148" w:rsidRDefault="0047225A">
            <w:pPr>
              <w:pStyle w:val="normal"/>
              <w:spacing w:before="240" w:line="276" w:lineRule="auto"/>
              <w:jc w:val="both"/>
              <w:rPr>
                <w:rFonts w:ascii="Arial" w:eastAsia="Arial" w:hAnsi="Arial" w:cs="Arial"/>
                <w:b/>
                <w:smallCaps/>
                <w:sz w:val="22"/>
                <w:szCs w:val="22"/>
              </w:rPr>
            </w:pPr>
            <w:r w:rsidRPr="006A1148">
              <w:rPr>
                <w:rFonts w:ascii="Arial" w:eastAsia="Arial" w:hAnsi="Arial" w:cs="Arial"/>
                <w:b/>
                <w:smallCaps/>
                <w:sz w:val="22"/>
                <w:szCs w:val="22"/>
              </w:rPr>
              <w:t xml:space="preserve"> </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 xml:space="preserve">Garantem a navrhovatelem prvku je </w:t>
            </w:r>
            <w:r w:rsidRPr="006A1148">
              <w:rPr>
                <w:rFonts w:ascii="Arial" w:eastAsia="Arial" w:hAnsi="Arial" w:cs="Arial"/>
                <w:i/>
                <w:sz w:val="22"/>
                <w:szCs w:val="22"/>
              </w:rPr>
              <w:t>Ministerstvo zemědělství</w:t>
            </w:r>
            <w:r w:rsidRPr="006A1148">
              <w:rPr>
                <w:rFonts w:ascii="Arial" w:eastAsia="Arial" w:hAnsi="Arial" w:cs="Arial"/>
                <w:sz w:val="22"/>
                <w:szCs w:val="22"/>
              </w:rPr>
              <w:t>, které zajišťuje finanční a právní ochranu prvku.</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Ministerstvo zemědělství</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Ministr:</w:t>
            </w:r>
            <w:r w:rsidRPr="006A1148">
              <w:rPr>
                <w:rFonts w:ascii="Arial" w:eastAsia="Arial" w:hAnsi="Arial" w:cs="Arial"/>
                <w:b/>
                <w:smallCaps/>
                <w:sz w:val="22"/>
                <w:szCs w:val="22"/>
              </w:rPr>
              <w:t xml:space="preserve"> </w:t>
            </w:r>
            <w:r w:rsidRPr="006A1148">
              <w:rPr>
                <w:rFonts w:ascii="Arial" w:eastAsia="Arial" w:hAnsi="Arial" w:cs="Arial"/>
                <w:sz w:val="22"/>
                <w:szCs w:val="22"/>
              </w:rPr>
              <w:t>Miroslav Toman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Těšnov 65/17</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11000, Praha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eagri.cz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+420221811111</w:t>
            </w:r>
          </w:p>
          <w:p w:rsidR="005673C7" w:rsidRPr="006A1148" w:rsidRDefault="0047225A">
            <w:pPr>
              <w:pStyle w:val="normal"/>
              <w:spacing w:before="80" w:after="80" w:line="276" w:lineRule="auto"/>
              <w:ind w:right="120"/>
              <w:jc w:val="both"/>
              <w:rPr>
                <w:rFonts w:ascii="Arial" w:eastAsia="Arial" w:hAnsi="Arial" w:cs="Arial"/>
                <w:sz w:val="22"/>
                <w:szCs w:val="22"/>
              </w:rPr>
            </w:pPr>
            <w:r w:rsidRPr="006A1148">
              <w:rPr>
                <w:rFonts w:ascii="Arial" w:eastAsia="Arial" w:hAnsi="Arial" w:cs="Arial"/>
                <w:sz w:val="22"/>
                <w:szCs w:val="22"/>
              </w:rPr>
              <w:t>info@mze.cz, posta@mze.cz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C.7. Účast společenství na vypracování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300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sz w:val="22"/>
                <w:szCs w:val="22"/>
              </w:rPr>
              <w:t xml:space="preserve">Vypracováním podkladů pro tuto zprávu byl na základě žádosti </w:t>
            </w:r>
            <w:r w:rsidRPr="006A1148">
              <w:rPr>
                <w:rFonts w:ascii="Arial" w:eastAsia="Arial" w:hAnsi="Arial" w:cs="Arial"/>
                <w:i/>
                <w:sz w:val="22"/>
                <w:szCs w:val="22"/>
              </w:rPr>
              <w:t>Ministerstva zemědělství</w:t>
            </w:r>
            <w:r w:rsidRPr="006A1148">
              <w:rPr>
                <w:rFonts w:ascii="Arial" w:eastAsia="Arial" w:hAnsi="Arial" w:cs="Arial"/>
                <w:sz w:val="22"/>
                <w:szCs w:val="22"/>
              </w:rPr>
              <w:t xml:space="preserve"> jako garanta a navrhovatele prvku pověřen skrze </w:t>
            </w:r>
            <w:r w:rsidRPr="006A1148">
              <w:rPr>
                <w:rFonts w:ascii="Arial" w:eastAsia="Arial" w:hAnsi="Arial" w:cs="Arial"/>
                <w:i/>
                <w:sz w:val="22"/>
                <w:szCs w:val="22"/>
              </w:rPr>
              <w:t>Českomoravskou mysliveckou jednotu</w:t>
            </w:r>
            <w:r w:rsidRPr="006A1148">
              <w:rPr>
                <w:rFonts w:ascii="Arial" w:eastAsia="Arial" w:hAnsi="Arial" w:cs="Arial"/>
                <w:sz w:val="22"/>
                <w:szCs w:val="22"/>
              </w:rPr>
              <w:t xml:space="preserve"> a její organizační záštitu </w:t>
            </w:r>
            <w:r w:rsidRPr="006A1148">
              <w:rPr>
                <w:rFonts w:ascii="Arial" w:eastAsia="Arial" w:hAnsi="Arial" w:cs="Arial"/>
                <w:i/>
                <w:sz w:val="22"/>
                <w:szCs w:val="22"/>
              </w:rPr>
              <w:t>Klub sokolníků</w:t>
            </w:r>
            <w:r w:rsidRPr="006A1148">
              <w:rPr>
                <w:rFonts w:ascii="Arial" w:eastAsia="Arial" w:hAnsi="Arial" w:cs="Arial"/>
                <w:sz w:val="22"/>
                <w:szCs w:val="22"/>
              </w:rPr>
              <w:t xml:space="preserve">, který využíval informací ze svého archivu a pro zhodnocení současného stavu prvku spolupracoval se všemi regionálními sokolnickými středisky po celé republice, díky nimž byly zahrnuty informace od jednotlivých členů </w:t>
            </w:r>
            <w:r w:rsidRPr="006A1148">
              <w:rPr>
                <w:rFonts w:ascii="Arial" w:eastAsia="Arial" w:hAnsi="Arial" w:cs="Arial"/>
                <w:i/>
                <w:sz w:val="22"/>
                <w:szCs w:val="22"/>
              </w:rPr>
              <w:t>Klubu</w:t>
            </w:r>
            <w:r w:rsidRPr="006A1148">
              <w:rPr>
                <w:rFonts w:ascii="Arial" w:eastAsia="Arial" w:hAnsi="Arial" w:cs="Arial"/>
                <w:sz w:val="22"/>
                <w:szCs w:val="22"/>
              </w:rPr>
              <w:t>, tj. sokolníků, kteří byli pro v</w:t>
            </w:r>
            <w:r w:rsidRPr="006A1148">
              <w:rPr>
                <w:rFonts w:ascii="Arial" w:eastAsia="Arial" w:hAnsi="Arial" w:cs="Arial"/>
                <w:sz w:val="22"/>
                <w:szCs w:val="22"/>
              </w:rPr>
              <w:t>ypracování podkladů osloveni. Text byl dále doplňován a korigován (</w:t>
            </w:r>
            <w:r w:rsidRPr="006A1148">
              <w:rPr>
                <w:rFonts w:ascii="Arial" w:eastAsia="Arial" w:hAnsi="Arial" w:cs="Arial"/>
                <w:i/>
                <w:sz w:val="22"/>
                <w:szCs w:val="22"/>
              </w:rPr>
              <w:t>Českomoravská myslivecká jednota</w:t>
            </w:r>
            <w:r w:rsidRPr="006A1148">
              <w:rPr>
                <w:rFonts w:ascii="Arial" w:eastAsia="Arial" w:hAnsi="Arial" w:cs="Arial"/>
                <w:sz w:val="22"/>
                <w:szCs w:val="22"/>
              </w:rPr>
              <w:t xml:space="preserve">, </w:t>
            </w:r>
            <w:r w:rsidRPr="006A1148">
              <w:rPr>
                <w:rFonts w:ascii="Arial" w:eastAsia="Arial" w:hAnsi="Arial" w:cs="Arial"/>
                <w:i/>
                <w:sz w:val="22"/>
                <w:szCs w:val="22"/>
              </w:rPr>
              <w:t>Ministerstvo zemědělství</w:t>
            </w:r>
            <w:r w:rsidRPr="006A1148">
              <w:rPr>
                <w:rFonts w:ascii="Arial" w:eastAsia="Arial" w:hAnsi="Arial" w:cs="Arial"/>
                <w:sz w:val="22"/>
                <w:szCs w:val="22"/>
              </w:rPr>
              <w:t>) a připomínkován pověřenými pracovníky MK a NÚLK. Průběžná komunikace mezi všemi zainteresovanými probíhala formou emailové koresp</w:t>
            </w:r>
            <w:r w:rsidRPr="006A1148">
              <w:rPr>
                <w:rFonts w:ascii="Arial" w:eastAsia="Arial" w:hAnsi="Arial" w:cs="Arial"/>
                <w:sz w:val="22"/>
                <w:szCs w:val="22"/>
              </w:rPr>
              <w:t>ondence, kdy byly jednotlivé položky zprávy připomínkovány/diskutovány všemi zúčastněnými a výsledný text je tedy konsenzem všech zainteresovaných subjektů.</w:t>
            </w:r>
            <w:r w:rsidRPr="006A1148">
              <w:rPr>
                <w:rFonts w:ascii="Arial" w:eastAsia="Arial" w:hAnsi="Arial" w:cs="Arial"/>
                <w:b/>
                <w:smallCaps/>
                <w:color w:val="000000"/>
                <w:sz w:val="22"/>
                <w:szCs w:val="22"/>
              </w:rPr>
              <w:t>     </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b/>
                <w:smallCaps/>
                <w:sz w:val="22"/>
                <w:szCs w:val="22"/>
              </w:rPr>
              <w:t>Loutkářství na Slovensku a v Česku</w:t>
            </w:r>
            <w:r w:rsidRPr="006A1148">
              <w:rPr>
                <w:rFonts w:ascii="Arial" w:eastAsia="Arial" w:hAnsi="Arial" w:cs="Arial"/>
                <w:b/>
                <w:smallCaps/>
                <w:color w:val="000000"/>
                <w:sz w:val="22"/>
                <w:szCs w:val="22"/>
              </w:rPr>
              <w:t>    </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2016     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spacing w:after="120"/>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Pro účastníky v komunitě interpretů rozvíjí loutkářství komunikační dovednosti, kreativitu i </w:t>
            </w:r>
            <w:r w:rsidRPr="006A1148">
              <w:rPr>
                <w:rFonts w:ascii="Arial" w:eastAsia="Arial" w:hAnsi="Arial" w:cs="Arial"/>
                <w:sz w:val="22"/>
                <w:szCs w:val="22"/>
              </w:rPr>
              <w:lastRenderedPageBreak/>
              <w:t xml:space="preserve">kooperaci. V neorganizovaných skupinách, tedy v rodinách, vede hraní loutkového divadla především k osvojování tradičních etických norem a hodnot. Pro návštěvníky </w:t>
            </w:r>
            <w:r w:rsidRPr="006A1148">
              <w:rPr>
                <w:rFonts w:ascii="Arial" w:eastAsia="Arial" w:hAnsi="Arial" w:cs="Arial"/>
                <w:sz w:val="22"/>
                <w:szCs w:val="22"/>
              </w:rPr>
              <w:t>loutkových produkcí v malých městech to je mnohdy první setkání s divadelní kulturou, které dovede zprostředkovat vidění světa i poznání hodnot dobra, zla, pravdy a lži. Pro společenství loutkářů jde o plnohodnotnou součást múzického umění, tedy o žánr dra</w:t>
            </w:r>
            <w:r w:rsidRPr="006A1148">
              <w:rPr>
                <w:rFonts w:ascii="Arial" w:eastAsia="Arial" w:hAnsi="Arial" w:cs="Arial"/>
                <w:sz w:val="22"/>
                <w:szCs w:val="22"/>
              </w:rPr>
              <w:t>matického umění, který je roven všem ostatním jevištním formám.</w:t>
            </w:r>
          </w:p>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sz w:val="22"/>
                <w:szCs w:val="22"/>
              </w:rPr>
              <w:t>Loutkářství je velice košatý divadelní druh, který je chápán jako nedílná součást divadelního umění. Tradičně bylo jeho podstatou „oživení mrtvé hmoty". Tento princip stále trvá, ale je obohac</w:t>
            </w:r>
            <w:r w:rsidRPr="006A1148">
              <w:rPr>
                <w:rFonts w:ascii="Arial" w:eastAsia="Arial" w:hAnsi="Arial" w:cs="Arial"/>
                <w:sz w:val="22"/>
                <w:szCs w:val="22"/>
              </w:rPr>
              <w:t>ován o možnost konfrontace neživé hmoty - loutky s člověkem. Této možnosti současné loutkové divadlo plně využívá a je pro svou kreativitu lákavým divadelním druhem. Tato kreativita je také důvodem rostoucí obliby loutkového divadla i pro dospělého diváka.</w:t>
            </w:r>
            <w:r w:rsidRPr="006A1148">
              <w:rPr>
                <w:rFonts w:ascii="Arial" w:eastAsia="Arial" w:hAnsi="Arial" w:cs="Arial"/>
                <w:sz w:val="22"/>
                <w:szCs w:val="22"/>
              </w:rPr>
              <w:t>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C.2. Zhodnocení životaschopnosti prvku a rizika, kterým je v současné době vystaven</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udržitelnost. Laskavě také určete a popište faktory, které případně předst</w:t>
            </w:r>
            <w:r w:rsidRPr="006A1148">
              <w:rPr>
                <w:rFonts w:ascii="Arial" w:eastAsia="Arial" w:hAnsi="Arial" w:cs="Arial"/>
                <w:sz w:val="22"/>
                <w:szCs w:val="22"/>
              </w:rPr>
              <w:t>avují hrozbu pro jeho další předávání a ustanovení a uveďte stupeň závažnosti a časové naléhavosti těchto faktorů.</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Zájem o loutkové divadlo se zvýšil mezi skupinou dospívající mládeže. Způsobeno tím, že se pro tuto věkovou skupinu hr</w:t>
            </w:r>
            <w:r w:rsidRPr="006A1148">
              <w:rPr>
                <w:rFonts w:ascii="Arial" w:eastAsia="Arial" w:hAnsi="Arial" w:cs="Arial"/>
                <w:sz w:val="22"/>
                <w:szCs w:val="22"/>
              </w:rPr>
              <w:t>aje víc inscenací. Zájem v ostatních kategoriích zůstává setrvalý. Při většině produkcí, které se odehrávají v malých i velkých městech, jde především o místní obyvatele, či obyvatele z blízkého okolí. Obyvatelé ze vzdálenějších krajů, ale i z jiných států</w:t>
            </w:r>
            <w:r w:rsidRPr="006A1148">
              <w:rPr>
                <w:rFonts w:ascii="Arial" w:eastAsia="Arial" w:hAnsi="Arial" w:cs="Arial"/>
                <w:sz w:val="22"/>
                <w:szCs w:val="22"/>
              </w:rPr>
              <w:t xml:space="preserve"> se objevují především na produkcích, které jsou součástí větších loutkových festivalů. Přehled o návštěvnících je veden pouze u festivalu Loutkářská Chrudim, kdy se diváky stávají i evidovaní seminaristé.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 době lockdownů byla přerušena činnost loutkových divadel i spolků, institucí se stálými expozicemi nebo výstavní činností o loutkářství, aby poté byla opět obnovena. Jako každé jiné dramatické umění, které je založeno na přímém kontaktu s divákem je lout</w:t>
            </w:r>
            <w:r w:rsidRPr="006A1148">
              <w:rPr>
                <w:rFonts w:ascii="Arial" w:eastAsia="Arial" w:hAnsi="Arial" w:cs="Arial"/>
                <w:sz w:val="22"/>
                <w:szCs w:val="22"/>
              </w:rPr>
              <w:t>kářství ohroženo především omezením diváků při návštěvě produkcí, omezení možností souborů setkávat se a zkoušet, nedostatkem finančních prostředků zřizovatelů v místech působení. Více zasaženy byly produkce určené dětem, což se projevuje i v současnosti n</w:t>
            </w:r>
            <w:r w:rsidRPr="006A1148">
              <w:rPr>
                <w:rFonts w:ascii="Arial" w:eastAsia="Arial" w:hAnsi="Arial" w:cs="Arial"/>
                <w:sz w:val="22"/>
                <w:szCs w:val="22"/>
              </w:rPr>
              <w:t xml:space="preserve">a návštěvnosti tzv. rodinných představení.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Ačkoli se dva roky po sobě nepodařilo uspořádat všechny krajské postupové přehlídky, každoroční konání celostátní přehlídky Loutkářská Chrudim přerušeno nebylo.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Nositelé si stěžují na nedostatek financí, nezájem</w:t>
            </w:r>
            <w:r w:rsidRPr="006A1148">
              <w:rPr>
                <w:rFonts w:ascii="Arial" w:eastAsia="Arial" w:hAnsi="Arial" w:cs="Arial"/>
                <w:sz w:val="22"/>
                <w:szCs w:val="22"/>
              </w:rPr>
              <w:t xml:space="preserve"> o udržení tradice, nízkou podporu od samospráv v místech působiště, lidí, zejména mladých, ochotných a zapálených pracovat zadarmo. To nejvíc ohrožuje existenci amatérských souborů držících se iluzivního způsobu hraní.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C.3. Přínos k cílům seznamu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jakým způsobem přispěl zápis prvku na Seznam k zajištění viditelnosti nehmotného kulturního dědictví a k osvětě obyvatel na místní, národní a mezinárodní úrovni. Popište, jak jeho zápis přispěl k podpoře uznání kulturní rozmanitosti a lidské tv</w:t>
            </w:r>
            <w:r w:rsidRPr="006A1148">
              <w:rPr>
                <w:rFonts w:ascii="Arial" w:eastAsia="Arial" w:hAnsi="Arial" w:cs="Arial"/>
                <w:sz w:val="22"/>
                <w:szCs w:val="22"/>
              </w:rPr>
              <w:t>ořivosti, a vzájemné úcty mezi společenstvími, skupinami a jednotlivci.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Zapsání prvku do Reprezentativního seznamu vzbudilo pozornost médií a následně veřejnosti: v první fázi o nominovaný prvek a Reprezentativní seznam a ve druhé fáz</w:t>
            </w:r>
            <w:r w:rsidRPr="006A1148">
              <w:rPr>
                <w:rFonts w:ascii="Arial" w:eastAsia="Arial" w:hAnsi="Arial" w:cs="Arial"/>
                <w:sz w:val="22"/>
                <w:szCs w:val="22"/>
              </w:rPr>
              <w:t xml:space="preserve">i o problematiku nehmotného kulturního dědictví jako celku. Prohloubení znalostí o kulturní rozmanitosti světa </w:t>
            </w:r>
            <w:r w:rsidRPr="006A1148">
              <w:rPr>
                <w:rFonts w:ascii="Arial" w:eastAsia="Arial" w:hAnsi="Arial" w:cs="Arial"/>
                <w:sz w:val="22"/>
                <w:szCs w:val="22"/>
              </w:rPr>
              <w:lastRenderedPageBreak/>
              <w:t xml:space="preserve">vyvolalo i zájem na jejím zachování v rámci mezinárodního společenství. Na národní, oblastní a lokální úrovni zápis evokuje pocit trvalé hrdosti </w:t>
            </w:r>
            <w:r w:rsidRPr="006A1148">
              <w:rPr>
                <w:rFonts w:ascii="Arial" w:eastAsia="Arial" w:hAnsi="Arial" w:cs="Arial"/>
                <w:sz w:val="22"/>
                <w:szCs w:val="22"/>
              </w:rPr>
              <w:t>nad mezinárodním uznáním i místně provozovaného prvku a tato hrdost zpětně vyvolala zájem o ostatní prvky na Reprezentativním seznamu. Eventuální zápis prvku v očích veřejnosti dále potvrdilo legitimitu stávajícího názoru obou národních ministerstev na výl</w:t>
            </w:r>
            <w:r w:rsidRPr="006A1148">
              <w:rPr>
                <w:rFonts w:ascii="Arial" w:eastAsia="Arial" w:hAnsi="Arial" w:cs="Arial"/>
                <w:sz w:val="22"/>
                <w:szCs w:val="22"/>
              </w:rPr>
              <w:t>učnou hodnotu nominovaného prvku v kontextu celého národního nehmotného kulturního dědictví a na oprávněnost obou přijatých národních kulturních politik zaměřených na nehmotné kulturní dědictví a dotačních programů specializovaných ve prospěch zachování ne</w:t>
            </w:r>
            <w:r w:rsidRPr="006A1148">
              <w:rPr>
                <w:rFonts w:ascii="Arial" w:eastAsia="Arial" w:hAnsi="Arial" w:cs="Arial"/>
                <w:sz w:val="22"/>
                <w:szCs w:val="22"/>
              </w:rPr>
              <w:t>hmotného kulturního dědictví.</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 xml:space="preserve">Zápis otevřel prostor ke kulturnímu dialogu na národní i mezinárodní úrovni a je významným motivačním impulsem pro orgány veřejné správy i politiky, pokud jde o péči o nehmotné kulturní dědictví v obou republikách i v oblasti </w:t>
            </w:r>
            <w:r w:rsidRPr="006A1148">
              <w:rPr>
                <w:rFonts w:ascii="Arial" w:eastAsia="Arial" w:hAnsi="Arial" w:cs="Arial"/>
                <w:sz w:val="22"/>
                <w:szCs w:val="22"/>
              </w:rPr>
              <w:t xml:space="preserve">mezinárodní výměny zkušeností, jak o prvek pečovat. </w:t>
            </w:r>
          </w:p>
        </w:tc>
      </w:tr>
      <w:tr w:rsidR="005673C7" w:rsidRPr="006A1148">
        <w:tc>
          <w:tcPr>
            <w:tcW w:w="7340" w:type="dxa"/>
            <w:gridSpan w:val="2"/>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C.4. Úsilí o podporu nebo posílení prvku</w:t>
            </w:r>
          </w:p>
        </w:tc>
        <w:tc>
          <w:tcPr>
            <w:tcW w:w="2433" w:type="dxa"/>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opatření, která byla přijata za účelem podpory a posílení prvku, uveďte zejména podrobnosti o všech opatřeních, která se projevila jako nezbytná v důsledku jeho zápisu.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informační a poradenské centrum pro kulturu zřídilo Národní radu pro loutkové divadlo, která monitoruje vývoj prvku, podporuje účast loutkářů Česka a Slovenska na mezinárodních festivalech, realizuje výměny porotců a lektorů mezi Českem a Slovenske</w:t>
            </w:r>
            <w:r w:rsidRPr="006A1148">
              <w:rPr>
                <w:rFonts w:ascii="Arial" w:eastAsia="Arial" w:hAnsi="Arial" w:cs="Arial"/>
                <w:sz w:val="22"/>
                <w:szCs w:val="22"/>
              </w:rPr>
              <w:t>m a účastní se činnosti Českého centra UNIMA. K vydání v roce 2020 zpracovalo loutkářskou encyklopedii s medailonky českých a slovenských loutkářských osobností - Loutkáři.cz (jako souhrn nic takového dosud neexistovalo, kniha má i internetovou podobu www.</w:t>
            </w:r>
            <w:r w:rsidRPr="006A1148">
              <w:rPr>
                <w:rFonts w:ascii="Arial" w:eastAsia="Arial" w:hAnsi="Arial" w:cs="Arial"/>
                <w:sz w:val="22"/>
                <w:szCs w:val="22"/>
              </w:rPr>
              <w:t>loutkari.cz) a organizuje loutkářské konzervatoře jako cyklické systémové neformální oborové vzdělávání. Jedná se o dvouletý vzdělávací cyklus pro amatérské loutkáře a zájemce o loutkové divadlo.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Součástí největšího loutkového festivalu (Loutkářská Chrudim</w:t>
            </w:r>
            <w:r w:rsidRPr="006A1148">
              <w:rPr>
                <w:rFonts w:ascii="Arial" w:eastAsia="Arial" w:hAnsi="Arial" w:cs="Arial"/>
                <w:sz w:val="22"/>
                <w:szCs w:val="22"/>
              </w:rPr>
              <w:t xml:space="preserve"> v měsíci červenci) jsou vzdělávací workshopy, besedy, diskuze, loutkové produkce, dílny  pro veřejnost. Festival má též velkou mediální pozornost v tisku i v televizi. Při dalším velkém festivalu (Přelet nad loutkářským hnízdem v měsíci listopadu) jsou po</w:t>
            </w:r>
            <w:r w:rsidRPr="006A1148">
              <w:rPr>
                <w:rFonts w:ascii="Arial" w:eastAsia="Arial" w:hAnsi="Arial" w:cs="Arial"/>
                <w:sz w:val="22"/>
                <w:szCs w:val="22"/>
              </w:rPr>
              <w:t xml:space="preserve">řádány vzdělávací dílny pro veřejnost.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Do roku 2019 se každoročně konalo jedenáct regionálních postupových přehlídek (od března do května), jejichž součástí jsou odborné poroty a vzdělávací diskuze. Organizovány jsou také menší nepostupové přehlídky (Budi</w:t>
            </w:r>
            <w:r w:rsidRPr="006A1148">
              <w:rPr>
                <w:rFonts w:ascii="Arial" w:eastAsia="Arial" w:hAnsi="Arial" w:cs="Arial"/>
                <w:sz w:val="22"/>
                <w:szCs w:val="22"/>
              </w:rPr>
              <w:t xml:space="preserve">ž stín! - říjen, Faustování Nové Strašecí - prosinec).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V roce 2016 vyšla publikace Fenomén českého loutkářství, která mapuje historii a současnost téměř 100 amatérských souborů existujících více než 50 let, v řadě případů i přes 100 let.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Čtvrtletně vychá</w:t>
            </w:r>
            <w:r w:rsidRPr="006A1148">
              <w:rPr>
                <w:rFonts w:ascii="Arial" w:eastAsia="Arial" w:hAnsi="Arial" w:cs="Arial"/>
                <w:sz w:val="22"/>
                <w:szCs w:val="22"/>
              </w:rPr>
              <w:t>zí časopis Loutkář, který je určen všem zájemcům o loutkové divadlo: profesionálním loutkářům, amatérům, pedagogům. Sdružení pro vydávání časopisu Loutkář se zabývá podporou loutkářství, popularizuje je. Nabízí přesah komunikace do státní správy a zahranič</w:t>
            </w:r>
            <w:r w:rsidRPr="006A1148">
              <w:rPr>
                <w:rFonts w:ascii="Arial" w:eastAsia="Arial" w:hAnsi="Arial" w:cs="Arial"/>
                <w:sz w:val="22"/>
                <w:szCs w:val="22"/>
              </w:rPr>
              <w:t xml:space="preserve">ních institucí. </w:t>
            </w:r>
          </w:p>
          <w:p w:rsidR="005673C7" w:rsidRPr="006A1148" w:rsidRDefault="0047225A">
            <w:pPr>
              <w:pStyle w:val="normal"/>
              <w:spacing w:before="120" w:after="120"/>
              <w:jc w:val="both"/>
              <w:rPr>
                <w:rFonts w:ascii="Arial" w:eastAsia="Arial" w:hAnsi="Arial" w:cs="Arial"/>
                <w:b/>
                <w:smallCaps/>
                <w:sz w:val="22"/>
                <w:szCs w:val="22"/>
              </w:rPr>
            </w:pPr>
            <w:r w:rsidRPr="006A1148">
              <w:rPr>
                <w:rFonts w:ascii="Arial" w:eastAsia="Arial" w:hAnsi="Arial" w:cs="Arial"/>
                <w:sz w:val="22"/>
                <w:szCs w:val="22"/>
              </w:rPr>
              <w:t>V ČR je možné navštívit řadu stálých expozic a výstav loutek, např. v roce 2019 v Muzeu loutkářských kultur v Chrudimi, v letech 2020-2025 v Národním ústavu lidové kultury</w:t>
            </w:r>
            <w:r w:rsidRPr="006A1148">
              <w:rPr>
                <w:rFonts w:ascii="Arial" w:eastAsia="Arial" w:hAnsi="Arial" w:cs="Arial"/>
                <w:b/>
                <w:smallCaps/>
                <w:sz w:val="22"/>
                <w:szCs w:val="22"/>
              </w:rPr>
              <w:t>.</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Každoročně probíhá periodický monitoring vývoje prvku Národním ústavem lidové kultury vyplývající z jeho zařazení do národního seznamu. V roce 2016 NÚLK vydal odbornou publikaci o loutkářství s názvem Loutkářství na Slovensku a v Česku, probíhala intenzivn</w:t>
            </w:r>
            <w:r w:rsidRPr="006A1148">
              <w:rPr>
                <w:rFonts w:ascii="Arial" w:eastAsia="Arial" w:hAnsi="Arial" w:cs="Arial"/>
                <w:sz w:val="22"/>
                <w:szCs w:val="22"/>
              </w:rPr>
              <w:t xml:space="preserve">í komunikace s </w:t>
            </w:r>
            <w:r w:rsidRPr="006A1148">
              <w:rPr>
                <w:rFonts w:ascii="Arial" w:eastAsia="Arial" w:hAnsi="Arial" w:cs="Arial"/>
                <w:sz w:val="22"/>
                <w:szCs w:val="22"/>
              </w:rPr>
              <w:lastRenderedPageBreak/>
              <w:t>nositeli 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Kašpárkova říše Olomouc pořádá každé dva roky celostátní nesoutěžní festival Čechova Olomouc. V rámci festivalu je vždy seminář na vybrané téma a k semináři je publikace. Divadlo Říše loutek pořádá výstavy (každé prázdniny) ve spolupráci s muzei; některá p</w:t>
            </w:r>
            <w:r w:rsidRPr="006A1148">
              <w:rPr>
                <w:rFonts w:ascii="Arial" w:eastAsia="Arial" w:hAnsi="Arial" w:cs="Arial"/>
                <w:sz w:val="22"/>
                <w:szCs w:val="22"/>
              </w:rPr>
              <w:t xml:space="preserve">ředstavení tlumoč do znakového jazyka; loutkářské dovednosti předává dětem v rámci Dětského studia Říše loutek; pořádá dílničky pro děti. </w:t>
            </w:r>
          </w:p>
          <w:p w:rsidR="005673C7" w:rsidRPr="006A1148" w:rsidRDefault="0047225A">
            <w:pPr>
              <w:pStyle w:val="normal"/>
              <w:jc w:val="both"/>
              <w:rPr>
                <w:rFonts w:ascii="Arial" w:eastAsia="Arial" w:hAnsi="Arial" w:cs="Arial"/>
                <w:b/>
                <w:smallCaps/>
                <w:sz w:val="22"/>
                <w:szCs w:val="22"/>
                <w:highlight w:val="white"/>
              </w:rPr>
            </w:pPr>
            <w:r w:rsidRPr="006A1148">
              <w:rPr>
                <w:rFonts w:ascii="Arial" w:eastAsia="Arial" w:hAnsi="Arial" w:cs="Arial"/>
                <w:sz w:val="22"/>
                <w:szCs w:val="22"/>
              </w:rPr>
              <w:t>Společenství, skupiny a jednotlivci vůli k dalšímu zachování projevují výrobou nových loutek, přípravou a permormován</w:t>
            </w:r>
            <w:r w:rsidRPr="006A1148">
              <w:rPr>
                <w:rFonts w:ascii="Arial" w:eastAsia="Arial" w:hAnsi="Arial" w:cs="Arial"/>
                <w:sz w:val="22"/>
                <w:szCs w:val="22"/>
              </w:rPr>
              <w:t>ím nových inscenací, velký důraz je cílen směrem k dětskému publiku, coby potenciálním budoucím nositelům prvku.  K zachování loutkářství přispívají loutkářské spolky a společenství po celé zemi, které v jednotlivých regionech nabízí zájemcům možnost provo</w:t>
            </w:r>
            <w:r w:rsidRPr="006A1148">
              <w:rPr>
                <w:rFonts w:ascii="Arial" w:eastAsia="Arial" w:hAnsi="Arial" w:cs="Arial"/>
                <w:sz w:val="22"/>
                <w:szCs w:val="22"/>
              </w:rPr>
              <w:t>zovat loutkové divadlo. Loutkáři aktivity zveřejňují na divadelních webových stránkách a na facebooku.</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C.6 Institucionální 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Podejte zprávu o institucionálních souvislostech prvku zapsaného na Reprezentativní seznam včetně:</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příslušné/příslušných organizace/organizací zapojené/zapojených do jeho správy a/nebo zachování;</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organizaci/organizace příslušného společenství nebo skupiny, které se prvek a jeho zachování týká.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Až 175 slov</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Ministerstvo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Odbor regionální a ná</w:t>
            </w:r>
            <w:r w:rsidRPr="006A1148">
              <w:rPr>
                <w:rFonts w:ascii="Arial" w:eastAsia="Arial" w:hAnsi="Arial" w:cs="Arial"/>
                <w:sz w:val="22"/>
                <w:szCs w:val="22"/>
              </w:rPr>
              <w:t>rodnostní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Ředitelka: Zuzana Malcová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Maltézské náměstí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11811 Praha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+420257085111 </w:t>
            </w:r>
          </w:p>
          <w:p w:rsidR="005673C7" w:rsidRPr="006A1148" w:rsidRDefault="005673C7">
            <w:pPr>
              <w:pStyle w:val="normal"/>
              <w:jc w:val="both"/>
              <w:rPr>
                <w:rFonts w:ascii="Arial" w:eastAsia="Arial" w:hAnsi="Arial" w:cs="Arial"/>
                <w:sz w:val="22"/>
                <w:szCs w:val="22"/>
              </w:rPr>
            </w:pPr>
            <w:hyperlink r:id="rId159">
              <w:r w:rsidR="0047225A" w:rsidRPr="006A1148">
                <w:rPr>
                  <w:rFonts w:ascii="Arial" w:eastAsia="Arial" w:hAnsi="Arial" w:cs="Arial"/>
                  <w:color w:val="0000FF"/>
                  <w:sz w:val="22"/>
                  <w:szCs w:val="22"/>
                  <w:u w:val="single"/>
                </w:rPr>
                <w:t>info@mkcr.cz</w:t>
              </w:r>
            </w:hyperlink>
          </w:p>
          <w:p w:rsidR="005673C7" w:rsidRPr="006A1148" w:rsidRDefault="005673C7">
            <w:pPr>
              <w:pStyle w:val="normal"/>
              <w:jc w:val="both"/>
              <w:rPr>
                <w:rFonts w:ascii="Arial" w:eastAsia="Arial" w:hAnsi="Arial" w:cs="Arial"/>
                <w:sz w:val="22"/>
                <w:szCs w:val="22"/>
              </w:rPr>
            </w:pPr>
            <w:hyperlink r:id="rId160">
              <w:r w:rsidR="0047225A" w:rsidRPr="006A1148">
                <w:rPr>
                  <w:rFonts w:ascii="Arial" w:eastAsia="Arial" w:hAnsi="Arial" w:cs="Arial"/>
                  <w:color w:val="0000FF"/>
                  <w:sz w:val="22"/>
                  <w:szCs w:val="22"/>
                  <w:u w:val="single"/>
                </w:rPr>
                <w:t>www.mkcr.cz</w:t>
              </w:r>
            </w:hyperlink>
          </w:p>
          <w:p w:rsidR="005673C7" w:rsidRPr="006A1148" w:rsidRDefault="005673C7">
            <w:pPr>
              <w:pStyle w:val="normal"/>
              <w:spacing w:before="120" w:after="120"/>
              <w:jc w:val="both"/>
              <w:rPr>
                <w:rFonts w:ascii="Arial" w:eastAsia="Arial" w:hAnsi="Arial" w:cs="Arial"/>
                <w:b/>
                <w:smallCaps/>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informační a poradenské centrum pro kulturu (NIPOS</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Ředitelka: Lenka Lázňovská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Fügnerovo nám. 5, 120 21 Praha 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+420 221 507 935</w:t>
            </w:r>
          </w:p>
          <w:p w:rsidR="005673C7" w:rsidRPr="006A1148" w:rsidRDefault="005673C7">
            <w:pPr>
              <w:pStyle w:val="normal"/>
              <w:jc w:val="both"/>
              <w:rPr>
                <w:rFonts w:ascii="Arial" w:eastAsia="Arial" w:hAnsi="Arial" w:cs="Arial"/>
                <w:sz w:val="22"/>
                <w:szCs w:val="22"/>
              </w:rPr>
            </w:pPr>
            <w:hyperlink r:id="rId161">
              <w:r w:rsidR="0047225A" w:rsidRPr="006A1148">
                <w:rPr>
                  <w:rFonts w:ascii="Arial" w:eastAsia="Arial" w:hAnsi="Arial" w:cs="Arial"/>
                  <w:color w:val="1155CC"/>
                  <w:sz w:val="22"/>
                  <w:szCs w:val="22"/>
                  <w:u w:val="single"/>
                </w:rPr>
                <w:t>laznovska@nipos-mk.cz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 Martin Š</w:t>
            </w:r>
            <w:r w:rsidRPr="006A1148">
              <w:rPr>
                <w:rFonts w:ascii="Arial" w:eastAsia="Arial" w:hAnsi="Arial" w:cs="Arial"/>
                <w:sz w:val="22"/>
                <w:szCs w:val="22"/>
              </w:rPr>
              <w:t>imša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Zámek 672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69662 Strážnice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+420518306611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info@nulk.cz</w:t>
            </w:r>
          </w:p>
          <w:p w:rsidR="005673C7" w:rsidRPr="006A1148" w:rsidRDefault="005673C7">
            <w:pPr>
              <w:pStyle w:val="normal"/>
              <w:jc w:val="both"/>
              <w:rPr>
                <w:rFonts w:ascii="Arial" w:eastAsia="Arial" w:hAnsi="Arial" w:cs="Arial"/>
                <w:sz w:val="22"/>
                <w:szCs w:val="22"/>
              </w:rPr>
            </w:pPr>
            <w:hyperlink r:id="rId162">
              <w:r w:rsidR="0047225A" w:rsidRPr="006A1148">
                <w:rPr>
                  <w:rFonts w:ascii="Arial" w:eastAsia="Arial" w:hAnsi="Arial" w:cs="Arial"/>
                  <w:color w:val="1155CC"/>
                  <w:sz w:val="22"/>
                  <w:szCs w:val="22"/>
                  <w:u w:val="single"/>
                </w:rPr>
                <w:t>www.nulk.cz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Krajský úřad Královéhradeckého kraje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Vedoucí Odboru kultury, památkové péče a cestovního ruchu: Kateřina Churtajeva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Pivovarské nám. 1245, 500 0</w:t>
            </w:r>
            <w:r w:rsidRPr="006A1148">
              <w:rPr>
                <w:rFonts w:ascii="Arial" w:eastAsia="Arial" w:hAnsi="Arial" w:cs="Arial"/>
                <w:sz w:val="22"/>
                <w:szCs w:val="22"/>
              </w:rPr>
              <w:t>3 Hradec Králové</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Tel: +420 495 817 330</w:t>
            </w:r>
          </w:p>
          <w:p w:rsidR="005673C7" w:rsidRPr="006A1148" w:rsidRDefault="005673C7">
            <w:pPr>
              <w:pStyle w:val="normal"/>
              <w:jc w:val="both"/>
              <w:rPr>
                <w:rFonts w:ascii="Arial" w:eastAsia="Arial" w:hAnsi="Arial" w:cs="Arial"/>
                <w:sz w:val="22"/>
                <w:szCs w:val="22"/>
              </w:rPr>
            </w:pPr>
            <w:hyperlink r:id="rId163">
              <w:r w:rsidR="0047225A" w:rsidRPr="006A1148">
                <w:rPr>
                  <w:rFonts w:ascii="Arial" w:eastAsia="Arial" w:hAnsi="Arial" w:cs="Arial"/>
                  <w:color w:val="1155CC"/>
                  <w:sz w:val="22"/>
                  <w:szCs w:val="22"/>
                  <w:u w:val="single"/>
                </w:rPr>
                <w:t>kchurtajeva@kr-kralovehradecky.cz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Krajský úřad Pardubického kraje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Vedoucí Odboru kultury a památkové péče: Jitka Bártová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Komenského náměstí 125, 532 11 Pardu</w:t>
            </w:r>
            <w:r w:rsidRPr="006A1148">
              <w:rPr>
                <w:rFonts w:ascii="Arial" w:eastAsia="Arial" w:hAnsi="Arial" w:cs="Arial"/>
                <w:sz w:val="22"/>
                <w:szCs w:val="22"/>
              </w:rPr>
              <w:t>bice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+420 466 026 560</w:t>
            </w:r>
          </w:p>
          <w:p w:rsidR="005673C7" w:rsidRPr="006A1148" w:rsidRDefault="005673C7">
            <w:pPr>
              <w:pStyle w:val="normal"/>
              <w:jc w:val="both"/>
              <w:rPr>
                <w:rFonts w:ascii="Arial" w:eastAsia="Arial" w:hAnsi="Arial" w:cs="Arial"/>
                <w:sz w:val="22"/>
                <w:szCs w:val="22"/>
              </w:rPr>
            </w:pPr>
            <w:hyperlink r:id="rId164">
              <w:r w:rsidR="0047225A" w:rsidRPr="006A1148">
                <w:rPr>
                  <w:rFonts w:ascii="Arial" w:eastAsia="Arial" w:hAnsi="Arial" w:cs="Arial"/>
                  <w:color w:val="1155CC"/>
                  <w:sz w:val="22"/>
                  <w:szCs w:val="22"/>
                  <w:u w:val="single"/>
                </w:rPr>
                <w:t>jitka.bartova@pardubickykraj.cz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Krajský úřad Plzeňského kraje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Referent oddělení kultury, památkové péče a cestovního ruchu: Pavlína Steidlová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Škroupova 18, 306 13 Plzeň</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+420 377 195 799</w:t>
            </w:r>
          </w:p>
          <w:p w:rsidR="005673C7" w:rsidRPr="006A1148" w:rsidRDefault="005673C7">
            <w:pPr>
              <w:pStyle w:val="normal"/>
              <w:jc w:val="both"/>
              <w:rPr>
                <w:rFonts w:ascii="Arial" w:eastAsia="Arial" w:hAnsi="Arial" w:cs="Arial"/>
                <w:sz w:val="22"/>
                <w:szCs w:val="22"/>
              </w:rPr>
            </w:pPr>
            <w:hyperlink r:id="rId165">
              <w:r w:rsidR="0047225A" w:rsidRPr="006A1148">
                <w:rPr>
                  <w:rFonts w:ascii="Arial" w:eastAsia="Arial" w:hAnsi="Arial" w:cs="Arial"/>
                  <w:color w:val="1155CC"/>
                  <w:sz w:val="22"/>
                  <w:szCs w:val="22"/>
                  <w:u w:val="single"/>
                </w:rPr>
                <w:t>pavlina.steidlova@plzensky-kraj.cz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Magistrát města Plzně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Vedoucí odboru kultury: Květuše Sokolová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Kopeckého sady 11, 306 32 Plzeň</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37 803 3040</w:t>
            </w:r>
          </w:p>
          <w:p w:rsidR="005673C7" w:rsidRPr="006A1148" w:rsidRDefault="005673C7">
            <w:pPr>
              <w:pStyle w:val="normal"/>
              <w:jc w:val="both"/>
              <w:rPr>
                <w:rFonts w:ascii="Arial" w:eastAsia="Arial" w:hAnsi="Arial" w:cs="Arial"/>
                <w:sz w:val="22"/>
                <w:szCs w:val="22"/>
              </w:rPr>
            </w:pPr>
            <w:hyperlink r:id="rId166">
              <w:r w:rsidR="0047225A" w:rsidRPr="006A1148">
                <w:rPr>
                  <w:rFonts w:ascii="Arial" w:eastAsia="Arial" w:hAnsi="Arial" w:cs="Arial"/>
                  <w:color w:val="1155CC"/>
                  <w:sz w:val="22"/>
                  <w:szCs w:val="22"/>
                  <w:u w:val="single"/>
                </w:rPr>
                <w:t>sokolova@plzen.eu</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Městský úřad Chrudim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Starosta: František Pilný</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Resselovo náměstí 77, 537 16 Chrudim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+420 469 657 141</w:t>
            </w:r>
          </w:p>
          <w:p w:rsidR="005673C7" w:rsidRPr="006A1148" w:rsidRDefault="005673C7">
            <w:pPr>
              <w:pStyle w:val="normal"/>
              <w:jc w:val="both"/>
              <w:rPr>
                <w:rFonts w:ascii="Arial" w:eastAsia="Arial" w:hAnsi="Arial" w:cs="Arial"/>
                <w:sz w:val="22"/>
                <w:szCs w:val="22"/>
              </w:rPr>
            </w:pPr>
            <w:hyperlink r:id="rId167">
              <w:r w:rsidR="0047225A" w:rsidRPr="006A1148">
                <w:rPr>
                  <w:rFonts w:ascii="Arial" w:eastAsia="Arial" w:hAnsi="Arial" w:cs="Arial"/>
                  <w:color w:val="1155CC"/>
                  <w:sz w:val="22"/>
                  <w:szCs w:val="22"/>
                  <w:u w:val="single"/>
                </w:rPr>
                <w:t>frantisek.pilny@chrudim-city.cz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České centrum UNIMA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w:t>
            </w:r>
            <w:r w:rsidRPr="006A1148">
              <w:rPr>
                <w:rFonts w:ascii="Arial" w:eastAsia="Arial" w:hAnsi="Arial" w:cs="Arial"/>
                <w:sz w:val="22"/>
                <w:szCs w:val="22"/>
              </w:rPr>
              <w:t>edsedkyně: Nina Malíková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Divadelní ústav, Celetná 17, 110 00 Praha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+420 224 809 131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nina.malikova@divadlo.cz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Loutkové divadlo „V Boudě"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 Jiří Fiala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Macháčkova 28, 318 00 Plzeň</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+420 607 910 127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kasparek@vboude.com</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Loutkové divadlo „Radost"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ředitelka Jaroslava Jílková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U Mravenčí skály, Kosmonautů 1266, 386 01 Strakonice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+420 607 117 729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infolsradost@email.cz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Loutkářský soubor „Na židl</w:t>
            </w:r>
            <w:r w:rsidRPr="006A1148">
              <w:rPr>
                <w:rFonts w:ascii="Arial" w:eastAsia="Arial" w:hAnsi="Arial" w:cs="Arial"/>
                <w:sz w:val="22"/>
                <w:szCs w:val="22"/>
              </w:rPr>
              <w:t>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předseda Petr Záruba</w:t>
            </w:r>
            <w:r w:rsidRPr="006A1148">
              <w:rPr>
                <w:rFonts w:ascii="Arial" w:eastAsia="Arial" w:hAnsi="Arial" w:cs="Arial"/>
                <w:sz w:val="22"/>
                <w:szCs w:val="22"/>
              </w:rPr>
              <w:tab/>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Sídliště Jana Patočky 1670, 511 01 Turnov</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+420 732 617 134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zaruba.turnov@seznam.cz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Naivní divadlo Liberec</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ředitelka Kateřina Pavlů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Moskevská 32/18, 460 31 Liberec</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 +420 485 253 677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info@naivnidivadlo.cz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Sdružení amatérských loutkářů Svazu českých divadelních ochotníků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předseda Rady SAL Aleš Pop</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Hynaisova 11, 779 00 Olomouc</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+420 736 545 689</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ales.popik@seznam.cz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Spolek pro vydávání časopisu Loutkář</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Klára Konopásková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Celetná 17, 110 00 Praha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+420 224 809 131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redakce@loutkar.eu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Tatrmani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předseda Josef Brůček</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Náves Z. W. Fixleyho 30, 391 72  Sudoměřice u Bechyně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+420 604 791 721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tatrmani@sudomerice.cz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Umělecká scéna Říše loutek (USŘL)</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předsedkyně USŘL Žofie Janatová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Žatecká 1, 110 00 Praha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+420 222 324 565</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w:t>
            </w:r>
            <w:r w:rsidRPr="006A1148">
              <w:rPr>
                <w:rFonts w:ascii="Arial" w:eastAsia="Arial" w:hAnsi="Arial" w:cs="Arial"/>
                <w:sz w:val="22"/>
                <w:szCs w:val="22"/>
              </w:rPr>
              <w:t>rovoz@riseloutek.cz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Volné sdružení východočeských divadelníků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předseda Josef Jan Kopecký</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Pospíšilova 365, 500 03 Hradec Králové</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Tel: +420 775 135 115</w:t>
            </w:r>
          </w:p>
          <w:p w:rsidR="005673C7" w:rsidRPr="006A1148" w:rsidRDefault="0047225A">
            <w:pPr>
              <w:pStyle w:val="normal"/>
              <w:spacing w:line="276" w:lineRule="auto"/>
              <w:jc w:val="both"/>
              <w:rPr>
                <w:rFonts w:ascii="Arial" w:eastAsia="Arial" w:hAnsi="Arial" w:cs="Arial"/>
                <w:sz w:val="22"/>
                <w:szCs w:val="22"/>
              </w:rPr>
            </w:pPr>
            <w:r w:rsidRPr="006A1148">
              <w:rPr>
                <w:rFonts w:ascii="Arial" w:eastAsia="Arial" w:hAnsi="Arial" w:cs="Arial"/>
                <w:sz w:val="22"/>
                <w:szCs w:val="22"/>
              </w:rPr>
              <w:t>josef.jan.kopecky@vsvd.cz    </w:t>
            </w:r>
            <w:r w:rsidRPr="006A1148">
              <w:rPr>
                <w:rFonts w:ascii="Arial" w:eastAsia="Arial" w:hAnsi="Arial" w:cs="Arial"/>
                <w:b/>
                <w:smallCaps/>
                <w:sz w:val="22"/>
                <w:szCs w:val="22"/>
              </w:rPr>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C.7. Účast společenství na vypracování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300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V první polovině 2021 NÚLK poskytl zástupcům nositelů podrobné informace o přípravách a náležitostech podání zprávy. Následně byly zpracovány dotazníky za účelem sumarizace jejich názorů, připomínek a zkušeností. Součástí dotazníku by</w:t>
            </w:r>
            <w:r w:rsidRPr="006A1148">
              <w:rPr>
                <w:rFonts w:ascii="Arial" w:eastAsia="Arial" w:hAnsi="Arial" w:cs="Arial"/>
                <w:sz w:val="22"/>
                <w:szCs w:val="22"/>
              </w:rPr>
              <w:t xml:space="preserve">ly otázky na provádění konkrétních záchovných opatření. Prostor byl věnován popisu problémů způsobených pandemií covid-19 a s ním souvisejících restriktivních opatření vlády ČR. </w:t>
            </w:r>
          </w:p>
          <w:p w:rsidR="005673C7" w:rsidRPr="006A1148" w:rsidRDefault="0047225A">
            <w:pPr>
              <w:pStyle w:val="normal"/>
              <w:jc w:val="both"/>
              <w:rPr>
                <w:rFonts w:ascii="Arial" w:eastAsia="Arial" w:hAnsi="Arial" w:cs="Arial"/>
                <w:color w:val="000000"/>
                <w:sz w:val="22"/>
                <w:szCs w:val="22"/>
              </w:rPr>
            </w:pPr>
            <w:r w:rsidRPr="006A1148">
              <w:rPr>
                <w:rFonts w:ascii="Arial" w:eastAsia="Arial" w:hAnsi="Arial" w:cs="Arial"/>
                <w:sz w:val="22"/>
                <w:szCs w:val="22"/>
              </w:rPr>
              <w:t>Do přípravy zprávy se za odborná centra zapojilo Národní informační a poraden</w:t>
            </w:r>
            <w:r w:rsidRPr="006A1148">
              <w:rPr>
                <w:rFonts w:ascii="Arial" w:eastAsia="Arial" w:hAnsi="Arial" w:cs="Arial"/>
                <w:sz w:val="22"/>
                <w:szCs w:val="22"/>
              </w:rPr>
              <w:t>ské středisko pro kulturu. Z řad nevládních organizací to byli zástupci spolku Divadlo Říše loutek podporujícího loutkové divadlo a provozujícího loutkovou scénu a dětské divadlo; spolku Loutkářský soubor Na Židli nebo spolku podporujícího loutkové divadlo</w:t>
            </w:r>
            <w:r w:rsidRPr="006A1148">
              <w:rPr>
                <w:rFonts w:ascii="Arial" w:eastAsia="Arial" w:hAnsi="Arial" w:cs="Arial"/>
                <w:sz w:val="22"/>
                <w:szCs w:val="22"/>
              </w:rPr>
              <w:t xml:space="preserve"> Tatrmani. Za subjekty soukromého sektoru jmenujme zástupce příspěvkové organizace statutárního města Liberec Naivní divadlo Liberec, principála Loutkového divadla V Boudě nebo principála loutkového divadla Kašpárkova říše a zároveň předsedy rady Sdružení </w:t>
            </w:r>
            <w:r w:rsidRPr="006A1148">
              <w:rPr>
                <w:rFonts w:ascii="Arial" w:eastAsia="Arial" w:hAnsi="Arial" w:cs="Arial"/>
                <w:sz w:val="22"/>
                <w:szCs w:val="22"/>
              </w:rPr>
              <w:t>amatérských loutkářů Svazu českých divadelních ochotníků. Všichni uvedení vyplnili dotazník, který někteří z nich připomínkovali a prostřednictvím korespondence poskytli informace o nových skutečnostech.</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lastRenderedPageBreak/>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b/>
                <w:smallCaps/>
                <w:color w:val="000000"/>
                <w:sz w:val="22"/>
                <w:szCs w:val="22"/>
              </w:rPr>
              <w:t>Blaudruck/Modrotisk/Kekfestes/Modrotlač - re</w:t>
            </w:r>
            <w:r w:rsidRPr="006A1148">
              <w:rPr>
                <w:rFonts w:ascii="Arial" w:eastAsia="Arial" w:hAnsi="Arial" w:cs="Arial"/>
                <w:b/>
                <w:smallCaps/>
                <w:sz w:val="22"/>
                <w:szCs w:val="22"/>
              </w:rPr>
              <w:t>z</w:t>
            </w:r>
            <w:r w:rsidRPr="006A1148">
              <w:rPr>
                <w:rFonts w:ascii="Arial" w:eastAsia="Arial" w:hAnsi="Arial" w:cs="Arial"/>
                <w:b/>
                <w:smallCaps/>
                <w:color w:val="000000"/>
                <w:sz w:val="22"/>
                <w:szCs w:val="22"/>
              </w:rPr>
              <w:t>ist</w:t>
            </w:r>
            <w:r w:rsidRPr="006A1148">
              <w:rPr>
                <w:rFonts w:ascii="Arial" w:eastAsia="Arial" w:hAnsi="Arial" w:cs="Arial"/>
                <w:b/>
                <w:smallCaps/>
                <w:sz w:val="22"/>
                <w:szCs w:val="22"/>
              </w:rPr>
              <w:t>entní/rezervážní ruční tisk a barvení indigem v Evropě</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2018     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spacing w:after="120"/>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Sociální a kulturní funkce prvku se od zápisu do Reprezentativního seznamu nezměnily. Jejich zachování v plném rozsahu do budoucna je jedním z hlavních cílů nositelů prvku v ČR - pracovníků posledních dvou fungujících modrotiskových dílen v Olešnici a ve S</w:t>
            </w:r>
            <w:r w:rsidRPr="006A1148">
              <w:rPr>
                <w:rFonts w:ascii="Arial" w:eastAsia="Arial" w:hAnsi="Arial" w:cs="Arial"/>
                <w:sz w:val="22"/>
                <w:szCs w:val="22"/>
              </w:rPr>
              <w:t>trážnici (obě leží v Jihomoravském kraji). Jedná se zejména o hrdost na dlouhodobou rodinnou tradici a mezigenerační přenos prvku. Je patrná rovněž silná citová vazba k používání vlastních typických vzorů při výrobě modrotiskových látek.</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Pocit hrdosti a se</w:t>
            </w:r>
            <w:r w:rsidRPr="006A1148">
              <w:rPr>
                <w:rFonts w:ascii="Arial" w:eastAsia="Arial" w:hAnsi="Arial" w:cs="Arial"/>
                <w:sz w:val="22"/>
                <w:szCs w:val="22"/>
              </w:rPr>
              <w:t>beúcty charakterizuje také komunitu odběratelů modrotiskových výrobků, ke kterým patří jednotlivci pořizující si kroje v oblastech výskytu modrotiskových krojových součástek, dále členové folklorních souborů a lidových muzik. Modrotiskové látky jsou využív</w:t>
            </w:r>
            <w:r w:rsidRPr="006A1148">
              <w:rPr>
                <w:rFonts w:ascii="Arial" w:eastAsia="Arial" w:hAnsi="Arial" w:cs="Arial"/>
                <w:sz w:val="22"/>
                <w:szCs w:val="22"/>
              </w:rPr>
              <w:t>ány některými módními návrháři za účelem propagace národní kultury za hranicemi. Jako příklad lze uvést kolekci české návrhářky Zuzany Osako pro sportovce reprezentující ČR na Letních olympijských hrách v Tokiu (Japonsko) v roce 2021 v rámci zahajovacího a</w:t>
            </w:r>
            <w:r w:rsidRPr="006A1148">
              <w:rPr>
                <w:rFonts w:ascii="Arial" w:eastAsia="Arial" w:hAnsi="Arial" w:cs="Arial"/>
                <w:sz w:val="22"/>
                <w:szCs w:val="22"/>
              </w:rPr>
              <w:t xml:space="preserve"> závěrečného ceremoniálu. Nabídku oděvů a oděvních doplňků o modrotiskové modely rozšiřují některá zakázková krejčovství na Moravě.</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C.2. Zhodnocení životaschopnosti prvku a rizika, kterým je v současné době vystaven</w:t>
            </w:r>
          </w:p>
        </w:tc>
      </w:tr>
      <w:tr w:rsidR="005673C7" w:rsidRPr="006A1148">
        <w:trPr>
          <w:trHeight w:val="1144"/>
        </w:trPr>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udržitelnost. Laskavě také určete a popište faktory, které případně předst</w:t>
            </w:r>
            <w:r w:rsidRPr="006A1148">
              <w:rPr>
                <w:rFonts w:ascii="Arial" w:eastAsia="Arial" w:hAnsi="Arial" w:cs="Arial"/>
                <w:sz w:val="22"/>
                <w:szCs w:val="22"/>
              </w:rPr>
              <w:t>avují hrozbu pro jeho další předávání a ustanovení a uveďte stupeň závažnosti a časové naléhavosti těchto faktorů.</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Životnost prvku je závislá na poptávce po modrotiskových látkách a sekundárně na poptávce po výrobcích z těchto látek, ke kterým patří modrotiskové oděvní komplety nebo součástky (šaty, sukně, košile) a oděvní doplňky (pánské kapesníčky, kravaty, motýlky, </w:t>
            </w:r>
            <w:r w:rsidRPr="006A1148">
              <w:rPr>
                <w:rFonts w:ascii="Arial" w:eastAsia="Arial" w:hAnsi="Arial" w:cs="Arial"/>
                <w:sz w:val="22"/>
                <w:szCs w:val="22"/>
              </w:rPr>
              <w:t>kabelky, tašky apod.). Tyto produkty jsou velmi populární v komunitě mladých lidí se zálibou ve folkloru.</w:t>
            </w:r>
            <w:r w:rsidRPr="006A1148">
              <w:rPr>
                <w:rFonts w:ascii="Arial" w:eastAsia="Arial" w:hAnsi="Arial" w:cs="Arial"/>
                <w:sz w:val="22"/>
                <w:szCs w:val="22"/>
              </w:rPr>
              <w:t xml:space="preserve"> </w:t>
            </w:r>
            <w:r w:rsidRPr="006A1148">
              <w:rPr>
                <w:rFonts w:ascii="Arial" w:eastAsia="Arial" w:hAnsi="Arial" w:cs="Arial"/>
                <w:sz w:val="22"/>
                <w:szCs w:val="22"/>
              </w:rPr>
              <w:t>Od zápisu do Reprezentativního seznamu zaznamenala jedna z dílen zvýšení zájmu o jejich látky. Tento trend však zpomalila epidemie onemocnění covid-19</w:t>
            </w:r>
            <w:r w:rsidRPr="006A1148">
              <w:rPr>
                <w:rFonts w:ascii="Arial" w:eastAsia="Arial" w:hAnsi="Arial" w:cs="Arial"/>
                <w:sz w:val="22"/>
                <w:szCs w:val="22"/>
              </w:rPr>
              <w:t xml:space="preserve"> v roce 2020 i v roce 2021, protože obecně poklesl odbyt materiálů na výrobu krojů nebo oděvních součástek. Nedocházelo k významnějším objednávkám ze strany folklorních souborů, jednotlivců ani módních návrhářů, protože byly omezeny všechny společenské a k</w:t>
            </w:r>
            <w:r w:rsidRPr="006A1148">
              <w:rPr>
                <w:rFonts w:ascii="Arial" w:eastAsia="Arial" w:hAnsi="Arial" w:cs="Arial"/>
                <w:sz w:val="22"/>
                <w:szCs w:val="22"/>
              </w:rPr>
              <w:t>ulturní akce, při kterých by se tyto kroje a oděvy uplatnily.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Prvek je v ČR předáván mezigeneračně po rodinné linii, protože se jedná o dílny rodinného typu. Mezi jeho uživatele patří muži i ženy, při čemž převládají ženy z důvodu většího uplatnění modroti</w:t>
            </w:r>
            <w:r w:rsidRPr="006A1148">
              <w:rPr>
                <w:rFonts w:ascii="Arial" w:eastAsia="Arial" w:hAnsi="Arial" w:cs="Arial"/>
                <w:sz w:val="22"/>
                <w:szCs w:val="22"/>
              </w:rPr>
              <w:t>skových látek na dámských oděvech a doplňcích.</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Jako největší hrozbu pro zachování prvku uvádějí jeho nositelé tzv. falešný modrotisk - tzn. látky vyrobené odlišným, jednoduchým technologickým postupem z nekvalitního textilního materiálu, </w:t>
            </w:r>
            <w:r w:rsidRPr="006A1148">
              <w:rPr>
                <w:rFonts w:ascii="Arial" w:eastAsia="Arial" w:hAnsi="Arial" w:cs="Arial"/>
                <w:sz w:val="22"/>
                <w:szCs w:val="22"/>
              </w:rPr>
              <w:lastRenderedPageBreak/>
              <w:t>které barevností i vzory připomínají modrotisk. Např. jedna z díl</w:t>
            </w:r>
            <w:r w:rsidRPr="006A1148">
              <w:rPr>
                <w:rFonts w:ascii="Arial" w:eastAsia="Arial" w:hAnsi="Arial" w:cs="Arial"/>
                <w:sz w:val="22"/>
                <w:szCs w:val="22"/>
              </w:rPr>
              <w:t>en zaznamenala v době vrcholící epidemie onemocnění covid-19 v ČR kopírování jejich vzorů pro účely digitálního tisku a následného prodeje tzv. folklorních ústních roušek soukromou firmou. Rozšíření „falešného modrotisku” bylo negativním důsledkem zápisu p</w:t>
            </w:r>
            <w:r w:rsidRPr="006A1148">
              <w:rPr>
                <w:rFonts w:ascii="Arial" w:eastAsia="Arial" w:hAnsi="Arial" w:cs="Arial"/>
                <w:sz w:val="22"/>
                <w:szCs w:val="22"/>
              </w:rPr>
              <w:t xml:space="preserve">rvku do Reprezentativního seznamu. K dalším ohrožujícím faktorům patří vysoké ceny výrobních surovin a trvalý nezájem mladé generace o modrotiskové a formířské řemeslo. Epidemie onemocnění covid-19 a s ní spojená restriktivní opatření v roce 2020 a prvním </w:t>
            </w:r>
            <w:r w:rsidRPr="006A1148">
              <w:rPr>
                <w:rFonts w:ascii="Arial" w:eastAsia="Arial" w:hAnsi="Arial" w:cs="Arial"/>
                <w:sz w:val="22"/>
                <w:szCs w:val="22"/>
              </w:rPr>
              <w:t>pololetí roku 2021, kdy byl omezen přímý prodej oděvů v kamenných prodejnách, dále zrušeny prodejní trhy, exkurze v provozech, workshopy, přednášky, vzdělávací programy a zastaven cestovní ruch, znamenaly pro obě dílny významné ekonomické ztráty, protože s</w:t>
            </w:r>
            <w:r w:rsidRPr="006A1148">
              <w:rPr>
                <w:rFonts w:ascii="Arial" w:eastAsia="Arial" w:hAnsi="Arial" w:cs="Arial"/>
                <w:sz w:val="22"/>
                <w:szCs w:val="22"/>
              </w:rPr>
              <w:t>e snížila poptávka po jejich výrobcích až o 90%.</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C.3. Přínos k cílům seznamu</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jakým způsobem přispěl zápis prvku na Seznam k zajištění viditelnosti nehmotného kulturního dědictví a k osvětě</w:t>
            </w:r>
            <w:r w:rsidRPr="006A1148">
              <w:rPr>
                <w:rFonts w:ascii="Arial" w:eastAsia="Arial" w:hAnsi="Arial" w:cs="Arial"/>
                <w:sz w:val="22"/>
                <w:szCs w:val="22"/>
              </w:rPr>
              <w:t xml:space="preserve"> obyvatel na místní, národní a mezinárodní úrovni. Popište, jak jeho zápis přispěl k podpoře uznání kulturní rozmanitosti a lidské tvořivosti, a vzájemné úcty mezi společenstvími, skupinami a jednotlivci.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Zápis prvku do Reprezentativn</w:t>
            </w:r>
            <w:r w:rsidRPr="006A1148">
              <w:rPr>
                <w:rFonts w:ascii="Arial" w:eastAsia="Arial" w:hAnsi="Arial" w:cs="Arial"/>
                <w:sz w:val="22"/>
                <w:szCs w:val="22"/>
              </w:rPr>
              <w:t>ího seznamu způsobil zvýšení zájmu o technologii výroby modrotisku u médií. Zpráva o zápisu se objevila ve vysílání celoplošných veřejnoprávních i komerčních televizí, rozhlasových stanic, zpravodajských internetových portálů i tištěných deníků. Zvláštní p</w:t>
            </w:r>
            <w:r w:rsidRPr="006A1148">
              <w:rPr>
                <w:rFonts w:ascii="Arial" w:eastAsia="Arial" w:hAnsi="Arial" w:cs="Arial"/>
                <w:sz w:val="22"/>
                <w:szCs w:val="22"/>
              </w:rPr>
              <w:t>ozornost prvku věnovaly po zápisu kulturní a paměťové instituce (muzea, galerie, knihovny, střediska volného času, kluby seniorů apod.) ve svých programech pro veřejnost v regionech, kde působí obě modrotiskové dílny. Zástupci těchto dílen byli kontaktován</w:t>
            </w:r>
            <w:r w:rsidRPr="006A1148">
              <w:rPr>
                <w:rFonts w:ascii="Arial" w:eastAsia="Arial" w:hAnsi="Arial" w:cs="Arial"/>
                <w:sz w:val="22"/>
                <w:szCs w:val="22"/>
              </w:rPr>
              <w:t>i novináři a zapojili se do informační kampaně na podporu prvku. Tím stouplo obecné povědomí o existenci modrotisku jako významné součásti nemateriálního kulturního dědictví ČR. V důsledku informovanosti veřejnosti bylo patrné zvýšení prestiže dosud málo z</w:t>
            </w:r>
            <w:r w:rsidRPr="006A1148">
              <w:rPr>
                <w:rFonts w:ascii="Arial" w:eastAsia="Arial" w:hAnsi="Arial" w:cs="Arial"/>
                <w:sz w:val="22"/>
                <w:szCs w:val="22"/>
              </w:rPr>
              <w:t>námé rukodělné techniky výroby barvených látek. Byla zaznamenána také nečekaná poptávka nejen po samotném produktu, ale také po know-how výroby ze strany výtvarníků, bytových designérů a oděvních návrhářů, kteří přestali považovat modrotisk za zastaralý fo</w:t>
            </w:r>
            <w:r w:rsidRPr="006A1148">
              <w:rPr>
                <w:rFonts w:ascii="Arial" w:eastAsia="Arial" w:hAnsi="Arial" w:cs="Arial"/>
                <w:sz w:val="22"/>
                <w:szCs w:val="22"/>
              </w:rPr>
              <w:t>lklorní přežitek. Modrotisk se stal preferovaným materiálem a zdrojem umělecké inspirace s mezinárodním přesahem. Zároveň je patrný vzájemný respekt používání charakteristických vzorů a různosti technologických postupů mezi výrobci  ve všech zainteresovaný</w:t>
            </w:r>
            <w:r w:rsidRPr="006A1148">
              <w:rPr>
                <w:rFonts w:ascii="Arial" w:eastAsia="Arial" w:hAnsi="Arial" w:cs="Arial"/>
                <w:sz w:val="22"/>
                <w:szCs w:val="22"/>
              </w:rPr>
              <w:t>ch zemích.</w:t>
            </w:r>
          </w:p>
        </w:tc>
      </w:tr>
      <w:tr w:rsidR="005673C7" w:rsidRPr="006A1148">
        <w:tc>
          <w:tcPr>
            <w:tcW w:w="7340" w:type="dxa"/>
            <w:gridSpan w:val="2"/>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C.4. Úsilí o podporu nebo posílení prvku</w:t>
            </w:r>
          </w:p>
        </w:tc>
        <w:tc>
          <w:tcPr>
            <w:tcW w:w="2433" w:type="dxa"/>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opatření, která byla přijata za účelem podpory a posílení prvku, uveďte zejména podrobnosti o všech opatřeních, která se projevila jako nezbytná v důsledku jeho zápisu.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Mezi záchovná opatření prvku patří:</w:t>
            </w:r>
          </w:p>
          <w:p w:rsidR="005673C7" w:rsidRPr="006A1148" w:rsidRDefault="0047225A">
            <w:pPr>
              <w:pStyle w:val="normal"/>
              <w:numPr>
                <w:ilvl w:val="0"/>
                <w:numId w:val="6"/>
              </w:numPr>
              <w:jc w:val="both"/>
              <w:rPr>
                <w:rFonts w:ascii="Arial" w:eastAsia="Arial" w:hAnsi="Arial" w:cs="Arial"/>
                <w:sz w:val="22"/>
                <w:szCs w:val="22"/>
              </w:rPr>
            </w:pPr>
            <w:r w:rsidRPr="006A1148">
              <w:rPr>
                <w:rFonts w:ascii="Arial" w:eastAsia="Arial" w:hAnsi="Arial" w:cs="Arial"/>
                <w:sz w:val="22"/>
                <w:szCs w:val="22"/>
              </w:rPr>
              <w:t>Předávání tradice: formou spolupráce se školami (přednášková činnost zástupců dílen na základních a středních školách, příprava specializovaných projektů pro žáky škol), podpora používání nových vzorů za účelem zvý</w:t>
            </w:r>
            <w:r w:rsidRPr="006A1148">
              <w:rPr>
                <w:rFonts w:ascii="Arial" w:eastAsia="Arial" w:hAnsi="Arial" w:cs="Arial"/>
                <w:sz w:val="22"/>
                <w:szCs w:val="22"/>
              </w:rPr>
              <w:t>šení zájmu o výrobky u mladší generace (limitované edice, originální nové vzory), organizace výstav, přednášek a workshopů, spolupráce s designéry na vytváření nových kolekcí (textilní a interiérový design).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numPr>
                <w:ilvl w:val="0"/>
                <w:numId w:val="6"/>
              </w:numPr>
              <w:jc w:val="both"/>
              <w:rPr>
                <w:rFonts w:ascii="Arial" w:eastAsia="Arial" w:hAnsi="Arial" w:cs="Arial"/>
                <w:sz w:val="22"/>
                <w:szCs w:val="22"/>
              </w:rPr>
            </w:pPr>
            <w:r w:rsidRPr="006A1148">
              <w:rPr>
                <w:rFonts w:ascii="Arial" w:eastAsia="Arial" w:hAnsi="Arial" w:cs="Arial"/>
                <w:sz w:val="22"/>
                <w:szCs w:val="22"/>
              </w:rPr>
              <w:t>Ochrana a dokumentace: posílení identifikace s</w:t>
            </w:r>
            <w:r w:rsidRPr="006A1148">
              <w:rPr>
                <w:rFonts w:ascii="Arial" w:eastAsia="Arial" w:hAnsi="Arial" w:cs="Arial"/>
                <w:sz w:val="22"/>
                <w:szCs w:val="22"/>
              </w:rPr>
              <w:t xml:space="preserve"> tradicí výroby modrotisku ve střední Evropě za účelem upozornění na kontinuitu prvku formou realizace společných projektů k lepšímu zviditelnění modrotisku na mezinárodní úrovni (např. výstavy, expozice, prezentační trhy, setkávání výrobců), zajištění pra</w:t>
            </w:r>
            <w:r w:rsidRPr="006A1148">
              <w:rPr>
                <w:rFonts w:ascii="Arial" w:eastAsia="Arial" w:hAnsi="Arial" w:cs="Arial"/>
                <w:sz w:val="22"/>
                <w:szCs w:val="22"/>
              </w:rPr>
              <w:t xml:space="preserve">videlné systematické dokumentace </w:t>
            </w:r>
            <w:r w:rsidRPr="006A1148">
              <w:rPr>
                <w:rFonts w:ascii="Arial" w:eastAsia="Arial" w:hAnsi="Arial" w:cs="Arial"/>
                <w:sz w:val="22"/>
                <w:szCs w:val="22"/>
              </w:rPr>
              <w:lastRenderedPageBreak/>
              <w:t>prvku.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numPr>
                <w:ilvl w:val="0"/>
                <w:numId w:val="6"/>
              </w:numPr>
              <w:jc w:val="both"/>
              <w:rPr>
                <w:rFonts w:ascii="Arial" w:eastAsia="Arial" w:hAnsi="Arial" w:cs="Arial"/>
                <w:sz w:val="22"/>
                <w:szCs w:val="22"/>
              </w:rPr>
            </w:pPr>
            <w:r w:rsidRPr="006A1148">
              <w:rPr>
                <w:rFonts w:ascii="Arial" w:eastAsia="Arial" w:hAnsi="Arial" w:cs="Arial"/>
                <w:sz w:val="22"/>
                <w:szCs w:val="22"/>
              </w:rPr>
              <w:t>Propagace: nabídka prohlídek v dílnách (exkurze pro žáky školy, studenty, organizované skupiny i jednotlivce), zapojení kulturních institucí (muzea, galerie, festivaly apod.), které prvek prezentují a propagují, účast na národních i mezinárodních módních p</w:t>
            </w:r>
            <w:r w:rsidRPr="006A1148">
              <w:rPr>
                <w:rFonts w:ascii="Arial" w:eastAsia="Arial" w:hAnsi="Arial" w:cs="Arial"/>
                <w:sz w:val="22"/>
                <w:szCs w:val="22"/>
              </w:rPr>
              <w:t>řehlídkách (prostřednictvím spolupráce s návrháři), vydávání katalogů a popularizačních publikací pro širokou veřejnost, představení nových kolekcí modrotiskových modelů na módních přehlídkách, vyhledání profesionální podpory v marketingu, poskytování prop</w:t>
            </w:r>
            <w:r w:rsidRPr="006A1148">
              <w:rPr>
                <w:rFonts w:ascii="Arial" w:eastAsia="Arial" w:hAnsi="Arial" w:cs="Arial"/>
                <w:sz w:val="22"/>
                <w:szCs w:val="22"/>
              </w:rPr>
              <w:t>agačních materiálu médiím (včetně tisku informačních letáků), propagační aktivity v rámci řemeslných trhů a jarmarků.</w:t>
            </w:r>
          </w:p>
          <w:p w:rsidR="005673C7" w:rsidRPr="006A1148" w:rsidRDefault="005673C7">
            <w:pPr>
              <w:pStyle w:val="normal"/>
              <w:jc w:val="both"/>
              <w:rPr>
                <w:rFonts w:ascii="Arial" w:eastAsia="Arial" w:hAnsi="Arial" w:cs="Arial"/>
                <w:sz w:val="22"/>
                <w:szCs w:val="22"/>
              </w:rPr>
            </w:pP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b/>
                <w:i/>
                <w:sz w:val="22"/>
                <w:szCs w:val="22"/>
              </w:rPr>
            </w:pPr>
            <w:r w:rsidRPr="006A1148">
              <w:rPr>
                <w:rFonts w:ascii="Arial" w:eastAsia="Arial" w:hAnsi="Arial" w:cs="Arial"/>
                <w:b/>
                <w:i/>
                <w:sz w:val="22"/>
                <w:szCs w:val="22"/>
              </w:rPr>
              <w:t>Mezi 150 a 500 slovy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Záchovná opatření k prvku jsou realizována na třech úrovních 1. Min</w:t>
            </w:r>
            <w:r w:rsidRPr="006A1148">
              <w:rPr>
                <w:rFonts w:ascii="Arial" w:eastAsia="Arial" w:hAnsi="Arial" w:cs="Arial"/>
                <w:sz w:val="22"/>
                <w:szCs w:val="22"/>
              </w:rPr>
              <w:t>isterstva kultury ČR, 2. NÚLK, 3. nositelů prvku - dílen Arimo Strážnice, Modrotisk Danzinger. Všechny uvedené subjekty projevují vůli a trvalou snahu o zachování existence prvku.</w:t>
            </w:r>
          </w:p>
          <w:p w:rsidR="005673C7" w:rsidRPr="006A1148" w:rsidRDefault="0047225A">
            <w:pPr>
              <w:pStyle w:val="normal"/>
              <w:numPr>
                <w:ilvl w:val="0"/>
                <w:numId w:val="3"/>
              </w:numPr>
              <w:jc w:val="both"/>
              <w:rPr>
                <w:rFonts w:ascii="Arial" w:eastAsia="Arial" w:hAnsi="Arial" w:cs="Arial"/>
                <w:sz w:val="22"/>
                <w:szCs w:val="22"/>
              </w:rPr>
            </w:pPr>
            <w:r w:rsidRPr="006A1148">
              <w:rPr>
                <w:rFonts w:ascii="Arial" w:eastAsia="Arial" w:hAnsi="Arial" w:cs="Arial"/>
                <w:sz w:val="22"/>
                <w:szCs w:val="22"/>
              </w:rPr>
              <w:t>Ministerstvo kultury ČR, Odbor regionální a národnostní kultury poskytuje institucionální záštitu a každoroční finanční podporu prvku prostřednictvím svých grantových systémů.</w:t>
            </w:r>
          </w:p>
          <w:p w:rsidR="005673C7" w:rsidRPr="006A1148" w:rsidRDefault="0047225A">
            <w:pPr>
              <w:pStyle w:val="normal"/>
              <w:numPr>
                <w:ilvl w:val="0"/>
                <w:numId w:val="3"/>
              </w:numPr>
              <w:jc w:val="both"/>
              <w:rPr>
                <w:rFonts w:ascii="Arial" w:eastAsia="Arial" w:hAnsi="Arial" w:cs="Arial"/>
                <w:sz w:val="22"/>
                <w:szCs w:val="22"/>
              </w:rPr>
            </w:pPr>
            <w:r w:rsidRPr="006A1148">
              <w:rPr>
                <w:rFonts w:ascii="Arial" w:eastAsia="Arial" w:hAnsi="Arial" w:cs="Arial"/>
                <w:sz w:val="22"/>
                <w:szCs w:val="22"/>
              </w:rPr>
              <w:t>NÚLK zajišťuje pravidelnou dokumentaci stavu prvku, monitoruje vývojové trendy v</w:t>
            </w:r>
            <w:r w:rsidRPr="006A1148">
              <w:rPr>
                <w:rFonts w:ascii="Arial" w:eastAsia="Arial" w:hAnsi="Arial" w:cs="Arial"/>
                <w:sz w:val="22"/>
                <w:szCs w:val="22"/>
              </w:rPr>
              <w:t xml:space="preserve"> módě a odívání v kontextu využití modrotisku, vede agendu projektu Nositel tradice lidových řemesel, do kterého je modrotisk zapojen, podílí se na pořádání specializovaných výstav s tematikou modrotisku, využívá přednáškovou činnost zástupců nositelů při </w:t>
            </w:r>
            <w:r w:rsidRPr="006A1148">
              <w:rPr>
                <w:rFonts w:ascii="Arial" w:eastAsia="Arial" w:hAnsi="Arial" w:cs="Arial"/>
                <w:sz w:val="22"/>
                <w:szCs w:val="22"/>
              </w:rPr>
              <w:t>realizaci vlastních projektů, poskytuje odborné konzultace k tématu modrotisku badatelům, studentům i široké veřejnosti, propaguje prvek formou bezplatné distribuce odborné publikace muzejním a paměťovým institucím v ČR i zahraničí.</w:t>
            </w:r>
          </w:p>
          <w:p w:rsidR="005673C7" w:rsidRPr="006A1148" w:rsidRDefault="0047225A">
            <w:pPr>
              <w:pStyle w:val="normal"/>
              <w:numPr>
                <w:ilvl w:val="0"/>
                <w:numId w:val="3"/>
              </w:numPr>
              <w:jc w:val="both"/>
              <w:rPr>
                <w:rFonts w:ascii="Arial" w:eastAsia="Arial" w:hAnsi="Arial" w:cs="Arial"/>
                <w:sz w:val="22"/>
                <w:szCs w:val="22"/>
              </w:rPr>
            </w:pPr>
            <w:r w:rsidRPr="006A1148">
              <w:rPr>
                <w:rFonts w:ascii="Arial" w:eastAsia="Arial" w:hAnsi="Arial" w:cs="Arial"/>
                <w:sz w:val="22"/>
                <w:szCs w:val="22"/>
              </w:rPr>
              <w:t>modrotiskové dílny Arim</w:t>
            </w:r>
            <w:r w:rsidRPr="006A1148">
              <w:rPr>
                <w:rFonts w:ascii="Arial" w:eastAsia="Arial" w:hAnsi="Arial" w:cs="Arial"/>
                <w:sz w:val="22"/>
                <w:szCs w:val="22"/>
              </w:rPr>
              <w:t>o Strážnice a Modrotisk Danzinger pracují na popularizaci a propagaci prvku formou přednášek, workshopů, výstav, prezentací na řemeslných trzích a jarmarcích, pořádají exkurze do výroby pro veřejnost, nabízejí specializované programy pro studenty etnologie</w:t>
            </w:r>
            <w:r w:rsidRPr="006A1148">
              <w:rPr>
                <w:rFonts w:ascii="Arial" w:eastAsia="Arial" w:hAnsi="Arial" w:cs="Arial"/>
                <w:sz w:val="22"/>
                <w:szCs w:val="22"/>
              </w:rPr>
              <w:t xml:space="preserve"> a různých uměleckých oborů. Mezi specifika dílny Arimo Strážnice patří rekonstrukce zaniklých krojových součástek z modrotisku pocházejících z území ČR i ze zahraničí a rozšíření sortimentu výrobků o dětský textil. Dílna Modrotisk Danzinger zpřístupnila n</w:t>
            </w:r>
            <w:r w:rsidRPr="006A1148">
              <w:rPr>
                <w:rFonts w:ascii="Arial" w:eastAsia="Arial" w:hAnsi="Arial" w:cs="Arial"/>
                <w:sz w:val="22"/>
                <w:szCs w:val="22"/>
              </w:rPr>
              <w:t>abídku výrobků prostřednictvím nového e-shopu a poskytuje online poradenství k využití modrotiskových textilií.</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C.6 Institucionální 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Podejte zprávu o institucionálních souvislostech prvku zapsaného na Reprezentativní seznam včetně:</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příslušné/příslušných organizace/organizací zapojené/zapojených do jeho správy a/nebo zachování;</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organizaci/organizace příslušného společenství nebo skupiny, které se prvek a jeho zachování týká.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Až 175 slov</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Organizace / komunita:              Ministe</w:t>
            </w:r>
            <w:r w:rsidRPr="006A1148">
              <w:rPr>
                <w:rFonts w:ascii="Arial" w:eastAsia="Arial" w:hAnsi="Arial" w:cs="Arial"/>
                <w:sz w:val="22"/>
                <w:szCs w:val="22"/>
              </w:rPr>
              <w:t xml:space="preserve">rstvo kultury České republiky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Jméno a titul kontaktní osoby:   paní Dita Limová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 xml:space="preserve">Instituce / postavení:          </w:t>
            </w:r>
            <w:r w:rsidRPr="006A1148">
              <w:rPr>
                <w:rFonts w:ascii="Arial" w:eastAsia="Arial" w:hAnsi="Arial" w:cs="Arial"/>
                <w:sz w:val="22"/>
                <w:szCs w:val="22"/>
              </w:rPr>
              <w:tab/>
              <w:t xml:space="preserve">    Vedoucí sekce UNESCO v oddělení mezinárodních vztahů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Adresa: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   Maltézské náměstí 471/1, 118 11, Praha 1,</w:t>
            </w:r>
            <w:r w:rsidRPr="006A1148">
              <w:rPr>
                <w:rFonts w:ascii="Arial" w:eastAsia="Arial" w:hAnsi="Arial" w:cs="Arial"/>
                <w:sz w:val="22"/>
                <w:szCs w:val="22"/>
              </w:rPr>
              <w:t xml:space="preserve">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Telefonní číslo: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   +420 257 085 371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Email: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   dita.limova@mkcr.cz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Další informace: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   https://www.mkcr.cz/?lang=cs </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Organizace / komunita:         </w:t>
            </w:r>
            <w:r w:rsidRPr="006A1148">
              <w:rPr>
                <w:rFonts w:ascii="Arial" w:eastAsia="Arial" w:hAnsi="Arial" w:cs="Arial"/>
                <w:sz w:val="22"/>
                <w:szCs w:val="22"/>
              </w:rPr>
              <w:tab/>
              <w:t xml:space="preserve">    </w:t>
            </w:r>
            <w:r w:rsidRPr="006A1148">
              <w:rPr>
                <w:rFonts w:ascii="Arial" w:eastAsia="Arial" w:hAnsi="Arial" w:cs="Arial"/>
                <w:sz w:val="22"/>
                <w:szCs w:val="22"/>
              </w:rPr>
              <w:tab/>
            </w:r>
            <w:r w:rsidRPr="006A1148">
              <w:rPr>
                <w:rFonts w:ascii="Arial" w:eastAsia="Arial" w:hAnsi="Arial" w:cs="Arial"/>
                <w:sz w:val="22"/>
                <w:szCs w:val="22"/>
              </w:rPr>
              <w:t>Ministerstvo kultury České republiky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Jméno a titul kontaktní osoby:       </w:t>
            </w:r>
            <w:r w:rsidRPr="006A1148">
              <w:rPr>
                <w:rFonts w:ascii="Arial" w:eastAsia="Arial" w:hAnsi="Arial" w:cs="Arial"/>
                <w:sz w:val="22"/>
                <w:szCs w:val="22"/>
              </w:rPr>
              <w:tab/>
              <w:t>paní Zuzana Malcová, ředitelka odboru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r w:rsidRPr="006A1148">
              <w:rPr>
                <w:rFonts w:ascii="Arial" w:eastAsia="Arial" w:hAnsi="Arial" w:cs="Arial"/>
                <w:sz w:val="22"/>
                <w:szCs w:val="22"/>
              </w:rPr>
              <w:tab/>
              <w:t>regionální a národností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Adresa:                                   </w:t>
            </w:r>
            <w:r w:rsidRPr="006A1148">
              <w:rPr>
                <w:rFonts w:ascii="Arial" w:eastAsia="Arial" w:hAnsi="Arial" w:cs="Arial"/>
                <w:sz w:val="22"/>
                <w:szCs w:val="22"/>
              </w:rPr>
              <w:tab/>
              <w:t>Maltézské ná</w:t>
            </w:r>
            <w:r w:rsidRPr="006A1148">
              <w:rPr>
                <w:rFonts w:ascii="Arial" w:eastAsia="Arial" w:hAnsi="Arial" w:cs="Arial"/>
                <w:sz w:val="22"/>
                <w:szCs w:val="22"/>
              </w:rPr>
              <w:t>m. 1,118 11 Praha 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Telefonní číslo:                   </w:t>
            </w:r>
            <w:r w:rsidRPr="006A1148">
              <w:rPr>
                <w:rFonts w:ascii="Arial" w:eastAsia="Arial" w:hAnsi="Arial" w:cs="Arial"/>
                <w:sz w:val="22"/>
                <w:szCs w:val="22"/>
              </w:rPr>
              <w:tab/>
              <w:t xml:space="preserve">        </w:t>
            </w:r>
            <w:r w:rsidRPr="006A1148">
              <w:rPr>
                <w:rFonts w:ascii="Arial" w:eastAsia="Arial" w:hAnsi="Arial" w:cs="Arial"/>
                <w:sz w:val="22"/>
                <w:szCs w:val="22"/>
              </w:rPr>
              <w:tab/>
              <w:t>+420 224 320 156</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Email: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zuzana.malcova@mkcr.cz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Další relevantní informace:         </w:t>
            </w:r>
            <w:r w:rsidRPr="006A1148">
              <w:rPr>
                <w:rFonts w:ascii="Arial" w:eastAsia="Arial" w:hAnsi="Arial" w:cs="Arial"/>
                <w:sz w:val="22"/>
                <w:szCs w:val="22"/>
              </w:rPr>
              <w:tab/>
              <w:t>https://www.mkcr.cz/?lang=en</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Organizace / komunita:     </w:t>
            </w:r>
            <w:r w:rsidRPr="006A1148">
              <w:rPr>
                <w:rFonts w:ascii="Arial" w:eastAsia="Arial" w:hAnsi="Arial" w:cs="Arial"/>
                <w:sz w:val="22"/>
                <w:szCs w:val="22"/>
              </w:rPr>
              <w:tab/>
              <w:t xml:space="preserve">       </w:t>
            </w:r>
            <w:r w:rsidRPr="006A1148">
              <w:rPr>
                <w:rFonts w:ascii="Arial" w:eastAsia="Arial" w:hAnsi="Arial" w:cs="Arial"/>
                <w:sz w:val="22"/>
                <w:szCs w:val="22"/>
              </w:rPr>
              <w:tab/>
            </w:r>
            <w:r w:rsidRPr="006A1148">
              <w:rPr>
                <w:rFonts w:ascii="Arial" w:eastAsia="Arial" w:hAnsi="Arial" w:cs="Arial"/>
                <w:sz w:val="22"/>
                <w:szCs w:val="22"/>
              </w:rPr>
              <w:t>NÚLK - Národní ústav lidové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Jméno a titul kontaktní osoby:       </w:t>
            </w:r>
            <w:r w:rsidRPr="006A1148">
              <w:rPr>
                <w:rFonts w:ascii="Arial" w:eastAsia="Arial" w:hAnsi="Arial" w:cs="Arial"/>
                <w:sz w:val="22"/>
                <w:szCs w:val="22"/>
              </w:rPr>
              <w:tab/>
              <w:t>pan Martin Šimša, ředitel</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Adresa:                                   </w:t>
            </w:r>
            <w:r w:rsidRPr="006A1148">
              <w:rPr>
                <w:rFonts w:ascii="Arial" w:eastAsia="Arial" w:hAnsi="Arial" w:cs="Arial"/>
                <w:sz w:val="22"/>
                <w:szCs w:val="22"/>
              </w:rPr>
              <w:tab/>
              <w:t>Zámek 672, 696 62, Strážnice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Telefonní číslo:                      </w:t>
            </w:r>
            <w:r w:rsidRPr="006A1148">
              <w:rPr>
                <w:rFonts w:ascii="Arial" w:eastAsia="Arial" w:hAnsi="Arial" w:cs="Arial"/>
                <w:sz w:val="22"/>
                <w:szCs w:val="22"/>
              </w:rPr>
              <w:tab/>
              <w:t xml:space="preserve">     </w:t>
            </w:r>
            <w:r w:rsidRPr="006A1148">
              <w:rPr>
                <w:rFonts w:ascii="Arial" w:eastAsia="Arial" w:hAnsi="Arial" w:cs="Arial"/>
                <w:sz w:val="22"/>
                <w:szCs w:val="22"/>
              </w:rPr>
              <w:tab/>
              <w:t>+420 518 306 610</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Email:     </w:t>
            </w:r>
            <w:r w:rsidRPr="006A1148">
              <w:rPr>
                <w:rFonts w:ascii="Arial" w:eastAsia="Arial" w:hAnsi="Arial" w:cs="Arial"/>
                <w:sz w:val="22"/>
                <w:szCs w:val="22"/>
              </w:rPr>
              <w:tab/>
              <w:t xml:space="preserve">          </w:t>
            </w:r>
            <w:r w:rsidRPr="006A1148">
              <w:rPr>
                <w:rFonts w:ascii="Arial" w:eastAsia="Arial" w:hAnsi="Arial" w:cs="Arial"/>
                <w:sz w:val="22"/>
                <w:szCs w:val="22"/>
              </w:rPr>
              <w:t xml:space="preserve">              </w:t>
            </w:r>
            <w:r w:rsidRPr="006A1148">
              <w:rPr>
                <w:rFonts w:ascii="Arial" w:eastAsia="Arial" w:hAnsi="Arial" w:cs="Arial"/>
                <w:sz w:val="22"/>
                <w:szCs w:val="22"/>
              </w:rPr>
              <w:tab/>
              <w:t xml:space="preserve"> martin.simsa@nulk.cz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Další relevantní informace:                 www.nulk.cz  </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Organizace/komunita:          </w:t>
            </w:r>
            <w:r w:rsidRPr="006A1148">
              <w:rPr>
                <w:rFonts w:ascii="Arial" w:eastAsia="Arial" w:hAnsi="Arial" w:cs="Arial"/>
                <w:sz w:val="22"/>
                <w:szCs w:val="22"/>
              </w:rPr>
              <w:tab/>
              <w:t xml:space="preserve">     </w:t>
            </w:r>
            <w:r w:rsidRPr="006A1148">
              <w:rPr>
                <w:rFonts w:ascii="Arial" w:eastAsia="Arial" w:hAnsi="Arial" w:cs="Arial"/>
                <w:sz w:val="22"/>
                <w:szCs w:val="22"/>
              </w:rPr>
              <w:tab/>
              <w:t>Arimo, spol. s r.o.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Jméno a titul kontaktní osoby:       </w:t>
            </w:r>
            <w:r w:rsidRPr="006A1148">
              <w:rPr>
                <w:rFonts w:ascii="Arial" w:eastAsia="Arial" w:hAnsi="Arial" w:cs="Arial"/>
                <w:sz w:val="22"/>
                <w:szCs w:val="22"/>
              </w:rPr>
              <w:tab/>
              <w:t>paní Jitka Binderová, pan František Joch, pan Jan Mička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Adresa:  </w:t>
            </w:r>
            <w:r w:rsidRPr="006A1148">
              <w:rPr>
                <w:rFonts w:ascii="Arial" w:eastAsia="Arial" w:hAnsi="Arial" w:cs="Arial"/>
                <w:sz w:val="22"/>
                <w:szCs w:val="22"/>
              </w:rPr>
              <w:t xml:space="preserve">          </w:t>
            </w:r>
            <w:r w:rsidRPr="006A1148">
              <w:rPr>
                <w:rFonts w:ascii="Arial" w:eastAsia="Arial" w:hAnsi="Arial" w:cs="Arial"/>
                <w:sz w:val="22"/>
                <w:szCs w:val="22"/>
              </w:rPr>
              <w:tab/>
              <w:t xml:space="preserve">                        Skácelova 1547,696 62 Strážnice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Telefonní číslo:    </w:t>
            </w:r>
            <w:r w:rsidRPr="006A1148">
              <w:rPr>
                <w:rFonts w:ascii="Arial" w:eastAsia="Arial" w:hAnsi="Arial" w:cs="Arial"/>
                <w:sz w:val="22"/>
                <w:szCs w:val="22"/>
              </w:rPr>
              <w:tab/>
              <w:t xml:space="preserve">                       </w:t>
            </w:r>
            <w:r w:rsidRPr="006A1148">
              <w:rPr>
                <w:rFonts w:ascii="Arial" w:eastAsia="Arial" w:hAnsi="Arial" w:cs="Arial"/>
                <w:sz w:val="22"/>
                <w:szCs w:val="22"/>
              </w:rPr>
              <w:tab/>
              <w:t>+420 518 332 039</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Email:                          </w:t>
            </w:r>
            <w:r w:rsidRPr="006A1148">
              <w:rPr>
                <w:rFonts w:ascii="Arial" w:eastAsia="Arial" w:hAnsi="Arial" w:cs="Arial"/>
                <w:sz w:val="22"/>
                <w:szCs w:val="22"/>
              </w:rPr>
              <w:tab/>
              <w:t xml:space="preserve">            arimo@email.cz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Další relevantní informace:        </w:t>
            </w:r>
            <w:r w:rsidRPr="006A1148">
              <w:rPr>
                <w:rFonts w:ascii="Arial" w:eastAsia="Arial" w:hAnsi="Arial" w:cs="Arial"/>
                <w:sz w:val="22"/>
                <w:szCs w:val="22"/>
              </w:rPr>
              <w:tab/>
              <w:t>http://www.arimo-modrotisk.cz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r w:rsidRPr="006A1148">
              <w:rPr>
                <w:rFonts w:ascii="Arial" w:eastAsia="Arial" w:hAnsi="Arial" w:cs="Arial"/>
                <w:sz w:val="22"/>
                <w:szCs w:val="22"/>
              </w:rPr>
              <w:t xml:space="preserve">                 </w:t>
            </w:r>
            <w:r w:rsidRPr="006A1148">
              <w:rPr>
                <w:rFonts w:ascii="Arial" w:eastAsia="Arial" w:hAnsi="Arial" w:cs="Arial"/>
                <w:sz w:val="22"/>
                <w:szCs w:val="22"/>
              </w:rPr>
              <w:tab/>
              <w:t xml:space="preserve">                                   http://www.straznicky-modrotisk.cz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Organizace / komunita:           </w:t>
            </w:r>
            <w:r w:rsidRPr="006A1148">
              <w:rPr>
                <w:rFonts w:ascii="Arial" w:eastAsia="Arial" w:hAnsi="Arial" w:cs="Arial"/>
                <w:sz w:val="22"/>
                <w:szCs w:val="22"/>
              </w:rPr>
              <w:tab/>
              <w:t xml:space="preserve"> Modrotisk Danzinger</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Jméno a titul kontaktní osoby:       </w:t>
            </w:r>
            <w:r w:rsidRPr="006A1148">
              <w:rPr>
                <w:rFonts w:ascii="Arial" w:eastAsia="Arial" w:hAnsi="Arial" w:cs="Arial"/>
                <w:sz w:val="22"/>
                <w:szCs w:val="22"/>
              </w:rPr>
              <w:tab/>
              <w:t xml:space="preserve"> pan Jiří Danzinger ml.</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Adresa:                                     </w:t>
            </w:r>
            <w:r w:rsidRPr="006A1148">
              <w:rPr>
                <w:rFonts w:ascii="Arial" w:eastAsia="Arial" w:hAnsi="Arial" w:cs="Arial"/>
                <w:sz w:val="22"/>
                <w:szCs w:val="22"/>
              </w:rPr>
              <w:tab/>
              <w:t xml:space="preserve"> Křt</w:t>
            </w:r>
            <w:r w:rsidRPr="006A1148">
              <w:rPr>
                <w:rFonts w:ascii="Arial" w:eastAsia="Arial" w:hAnsi="Arial" w:cs="Arial"/>
                <w:sz w:val="22"/>
                <w:szCs w:val="22"/>
              </w:rPr>
              <w:t>ěnovská 175, 679 74  Olešnice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Telefonní číslo:                  </w:t>
            </w:r>
            <w:r w:rsidRPr="006A1148">
              <w:rPr>
                <w:rFonts w:ascii="Arial" w:eastAsia="Arial" w:hAnsi="Arial" w:cs="Arial"/>
                <w:sz w:val="22"/>
                <w:szCs w:val="22"/>
              </w:rPr>
              <w:tab/>
              <w:t xml:space="preserve">            +420 777 908 404</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Email:                        </w:t>
            </w:r>
            <w:r w:rsidRPr="006A1148">
              <w:rPr>
                <w:rFonts w:ascii="Arial" w:eastAsia="Arial" w:hAnsi="Arial" w:cs="Arial"/>
                <w:sz w:val="22"/>
                <w:szCs w:val="22"/>
              </w:rPr>
              <w:tab/>
              <w:t xml:space="preserve">     </w:t>
            </w:r>
            <w:r w:rsidRPr="006A1148">
              <w:rPr>
                <w:rFonts w:ascii="Arial" w:eastAsia="Arial" w:hAnsi="Arial" w:cs="Arial"/>
                <w:sz w:val="22"/>
                <w:szCs w:val="22"/>
              </w:rPr>
              <w:tab/>
              <w:t xml:space="preserve">        </w:t>
            </w:r>
            <w:r w:rsidRPr="006A1148">
              <w:rPr>
                <w:rFonts w:ascii="Arial" w:eastAsia="Arial" w:hAnsi="Arial" w:cs="Arial"/>
                <w:sz w:val="22"/>
                <w:szCs w:val="22"/>
              </w:rPr>
              <w:tab/>
              <w:t>info@modrotisk-danzinger.cz</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Další relevantní informace:         </w:t>
            </w:r>
            <w:r w:rsidRPr="006A1148">
              <w:rPr>
                <w:rFonts w:ascii="Arial" w:eastAsia="Arial" w:hAnsi="Arial" w:cs="Arial"/>
                <w:sz w:val="22"/>
                <w:szCs w:val="22"/>
              </w:rPr>
              <w:tab/>
              <w:t>http://www.modrotisk-danzinger.cz</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C.7. Účast společenství na vypracování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300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Odborným garantem prvku je Národní ústav lidové kultury, který byl pověřen Ministerstvem kultury ČR zpracováním periodické zprávy o stavu prvku. Konzultace průběhu zpracování proběhla několikrát osobně i online formou mezi zástupci Mi</w:t>
            </w:r>
            <w:r w:rsidRPr="006A1148">
              <w:rPr>
                <w:rFonts w:ascii="Arial" w:eastAsia="Arial" w:hAnsi="Arial" w:cs="Arial"/>
                <w:sz w:val="22"/>
                <w:szCs w:val="22"/>
              </w:rPr>
              <w:t>nisterstva a NÚLK. V roce 2019, kdy vydal NÚLK odbornou publikaci o modrotisku s názvem Modrotisk - rezistentní / rezervážní ruční tisk a barvení indigem v Evropě, probíhala intenzivní komunikace s nositeli prvku. V první polovině 2021 byly poskytnuty zást</w:t>
            </w:r>
            <w:r w:rsidRPr="006A1148">
              <w:rPr>
                <w:rFonts w:ascii="Arial" w:eastAsia="Arial" w:hAnsi="Arial" w:cs="Arial"/>
                <w:sz w:val="22"/>
                <w:szCs w:val="22"/>
              </w:rPr>
              <w:t>upcům nositelů podrobné informace o přípravách a náležitostech podání zprávy. Následně byly zpracovány dotazníky za účelem sumarizace jejich názorů, připomínek a zkušeností. Součástí dotazníku byly otázky na provádění konkrétních záchovných opatření. Prost</w:t>
            </w:r>
            <w:r w:rsidRPr="006A1148">
              <w:rPr>
                <w:rFonts w:ascii="Arial" w:eastAsia="Arial" w:hAnsi="Arial" w:cs="Arial"/>
                <w:sz w:val="22"/>
                <w:szCs w:val="22"/>
              </w:rPr>
              <w:t xml:space="preserve">or byl věnován popisu problémů způsobených pandemií covid-19 a s ním souvisejících restriktivních opatření vlády ČR. Zástupci obou dílen byli požádáni o informování všech </w:t>
            </w:r>
            <w:r w:rsidRPr="006A1148">
              <w:rPr>
                <w:rFonts w:ascii="Arial" w:eastAsia="Arial" w:hAnsi="Arial" w:cs="Arial"/>
                <w:sz w:val="22"/>
                <w:szCs w:val="22"/>
              </w:rPr>
              <w:lastRenderedPageBreak/>
              <w:t>pracovníků jejich dílny a o spolupráci s nimi při vyplňování dotazníků. Komunity nosi</w:t>
            </w:r>
            <w:r w:rsidRPr="006A1148">
              <w:rPr>
                <w:rFonts w:ascii="Arial" w:eastAsia="Arial" w:hAnsi="Arial" w:cs="Arial"/>
                <w:sz w:val="22"/>
                <w:szCs w:val="22"/>
              </w:rPr>
              <w:t>telů měly možnost vyjádřit se k otázkám a popsat svoje postoje k řešené problematice. Vyplněné body dotazníků byly následně ještě konzultovány elektronickou cestou s osobami, které jejich vyplnění zajistily.</w:t>
            </w:r>
          </w:p>
        </w:tc>
      </w:tr>
      <w:tr w:rsidR="005673C7" w:rsidRPr="006A1148">
        <w:tc>
          <w:tcPr>
            <w:tcW w:w="7340" w:type="dxa"/>
            <w:gridSpan w:val="2"/>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lastRenderedPageBreak/>
              <w:t>Název prvku</w:t>
            </w:r>
          </w:p>
        </w:tc>
        <w:tc>
          <w:tcPr>
            <w:tcW w:w="2433" w:type="dxa"/>
            <w:tcBorders>
              <w:top w:val="nil"/>
              <w:left w:val="nil"/>
              <w:bottom w:val="nil"/>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color w:val="000000"/>
                <w:sz w:val="22"/>
                <w:szCs w:val="22"/>
              </w:rPr>
            </w:pPr>
            <w:r w:rsidRPr="006A1148">
              <w:rPr>
                <w:rFonts w:ascii="Arial" w:eastAsia="Arial" w:hAnsi="Arial" w:cs="Arial"/>
                <w:b/>
                <w:i/>
                <w:color w:val="000000"/>
                <w:sz w:val="22"/>
                <w:szCs w:val="22"/>
              </w:rPr>
              <w:t>Rok zápisu</w:t>
            </w:r>
          </w:p>
        </w:tc>
      </w:tr>
      <w:tr w:rsidR="005673C7" w:rsidRPr="006A1148">
        <w:tc>
          <w:tcPr>
            <w:tcW w:w="73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after="360"/>
              <w:jc w:val="both"/>
              <w:rPr>
                <w:rFonts w:ascii="Arial" w:eastAsia="Arial" w:hAnsi="Arial" w:cs="Arial"/>
                <w:color w:val="000000"/>
                <w:sz w:val="22"/>
                <w:szCs w:val="22"/>
              </w:rPr>
            </w:pPr>
            <w:r w:rsidRPr="006A1148">
              <w:rPr>
                <w:rFonts w:ascii="Arial" w:eastAsia="Arial" w:hAnsi="Arial" w:cs="Arial"/>
                <w:sz w:val="22"/>
                <w:szCs w:val="22"/>
              </w:rPr>
              <w:t>Ruční výroba ozdob z foukaných skleněných perlí pro vánoční stromek</w:t>
            </w:r>
            <w:r w:rsidRPr="006A1148">
              <w:rPr>
                <w:rFonts w:ascii="Arial" w:eastAsia="Arial" w:hAnsi="Arial" w:cs="Arial"/>
                <w:b/>
                <w:smallCaps/>
                <w:color w:val="000000"/>
                <w:sz w:val="22"/>
                <w:szCs w:val="22"/>
              </w:rPr>
              <w:t>   </w:t>
            </w:r>
          </w:p>
        </w:tc>
        <w:tc>
          <w:tcPr>
            <w:tcW w:w="2433" w:type="dxa"/>
            <w:tcBorders>
              <w:top w:val="nil"/>
              <w:left w:val="nil"/>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smallCaps/>
                <w:color w:val="000000"/>
                <w:sz w:val="22"/>
                <w:szCs w:val="22"/>
              </w:rPr>
              <w:t>2020     </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smallCaps/>
                <w:color w:val="000000"/>
                <w:sz w:val="22"/>
                <w:szCs w:val="22"/>
              </w:rPr>
              <w:t>C.1. Sociální a kulturní funkce</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sociální a kulturní funkce a význam prvku v dnešní době v příslušném společenství a pro toto společenství, charakteristiky jeho nositelů a uživatelů, a jakékoliv specifické role nebo kategorie osob, které vůči prvku plní určitou úlohu nebo nesou</w:t>
            </w:r>
            <w:r w:rsidRPr="006A1148">
              <w:rPr>
                <w:rFonts w:ascii="Arial" w:eastAsia="Arial" w:hAnsi="Arial" w:cs="Arial"/>
                <w:sz w:val="22"/>
                <w:szCs w:val="22"/>
              </w:rPr>
              <w:t xml:space="preserve"> zvláštní odpovědnost. Je třeba zmínit všechny relevantní změny související s kritériem pro zápis R.1 („Prvek je součástí nehmotného kulturního dědictví, jak je definováno v článku 2 Úmluvy“).</w:t>
            </w:r>
          </w:p>
          <w:p w:rsidR="005673C7" w:rsidRPr="006A1148" w:rsidRDefault="0047225A">
            <w:pPr>
              <w:pStyle w:val="normal"/>
              <w:spacing w:after="120"/>
              <w:jc w:val="both"/>
              <w:rPr>
                <w:rFonts w:ascii="Arial" w:eastAsia="Arial" w:hAnsi="Arial" w:cs="Arial"/>
                <w:b/>
                <w:i/>
                <w:sz w:val="22"/>
                <w:szCs w:val="22"/>
              </w:rPr>
            </w:pPr>
            <w:r w:rsidRPr="006A1148">
              <w:rPr>
                <w:rFonts w:ascii="Arial" w:eastAsia="Arial" w:hAnsi="Arial" w:cs="Arial"/>
                <w:b/>
                <w:i/>
                <w:sz w:val="22"/>
                <w:szCs w:val="22"/>
              </w:rPr>
              <w:t>Mezi 150 a 500 slovy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Ruční výroba ozdob z foukaných skleněných </w:t>
            </w:r>
            <w:r w:rsidRPr="006A1148">
              <w:rPr>
                <w:rFonts w:ascii="Arial" w:eastAsia="Arial" w:hAnsi="Arial" w:cs="Arial"/>
                <w:sz w:val="22"/>
                <w:szCs w:val="22"/>
              </w:rPr>
              <w:t>perlí je úzce spojena s regionem severních Čech, kde sahá její historie až do 18. století. Od nejstarších doložených výrobců je tato činnost tradována generačním předáváním v jednotlivých rodinách sklářů. Současná transmise je podpořena rodinnou dílnou, kt</w:t>
            </w:r>
            <w:r w:rsidRPr="006A1148">
              <w:rPr>
                <w:rFonts w:ascii="Arial" w:eastAsia="Arial" w:hAnsi="Arial" w:cs="Arial"/>
                <w:sz w:val="22"/>
                <w:szCs w:val="22"/>
              </w:rPr>
              <w:t>erá prvek a jeho další existenci zachovává, podporuje, dále předává a v mezích udržitelného rozvoje také rozšiřuje.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Výroba těchto vánočních ozdob je i komplexním prvkem, spojujícím řemeslnou dovednost starých mistrů s lidovou slovesností. Je hmotným předmě</w:t>
            </w:r>
            <w:r w:rsidRPr="006A1148">
              <w:rPr>
                <w:rFonts w:ascii="Arial" w:eastAsia="Arial" w:hAnsi="Arial" w:cs="Arial"/>
                <w:sz w:val="22"/>
                <w:szCs w:val="22"/>
              </w:rPr>
              <w:t xml:space="preserve">tem naplněným nenahraditelnou lidskou prací, ale i zvykoslovným předmětem propojujícím dobu Vánoc, vánoční stromeček, styly jeho výzdoby, proměny bytových interiérů v minulosti a dnes a další tradice spojené s Vánocemi . </w:t>
            </w:r>
          </w:p>
          <w:p w:rsidR="005673C7" w:rsidRPr="006A1148" w:rsidRDefault="0047225A">
            <w:pPr>
              <w:pStyle w:val="normal"/>
              <w:jc w:val="both"/>
              <w:rPr>
                <w:rFonts w:ascii="Arial" w:eastAsia="Arial" w:hAnsi="Arial" w:cs="Arial"/>
                <w:b/>
                <w:i/>
                <w:sz w:val="22"/>
                <w:szCs w:val="22"/>
              </w:rPr>
            </w:pPr>
            <w:r w:rsidRPr="006A1148">
              <w:rPr>
                <w:rFonts w:ascii="Arial" w:eastAsia="Arial" w:hAnsi="Arial" w:cs="Arial"/>
                <w:sz w:val="22"/>
                <w:szCs w:val="22"/>
              </w:rPr>
              <w:t>Nositeli tohoto nehmotného statku jsou muži i ženy bez genderového upřednostnění, vykonávající tuto specializovanou a technicky náročnou pracovní činnost od výroby skleněných perel až po montáž výsledných ozdob. Dřívější výroba v jednotlivých rodinných fir</w:t>
            </w:r>
            <w:r w:rsidRPr="006A1148">
              <w:rPr>
                <w:rFonts w:ascii="Arial" w:eastAsia="Arial" w:hAnsi="Arial" w:cs="Arial"/>
                <w:sz w:val="22"/>
                <w:szCs w:val="22"/>
              </w:rPr>
              <w:t xml:space="preserve">mách v celém regionu pod vlivem hospodářských změn zanikala a v současnosti tuto tradici udržuje již jen rodinná firma Kulhavých, která chrání typické regionální know-how, ale i spolupracuje s domácími perlaři, čímž napomáhá udržení znalostí této činnosti </w:t>
            </w:r>
            <w:r w:rsidRPr="006A1148">
              <w:rPr>
                <w:rFonts w:ascii="Arial" w:eastAsia="Arial" w:hAnsi="Arial" w:cs="Arial"/>
                <w:sz w:val="22"/>
                <w:szCs w:val="22"/>
              </w:rPr>
              <w:t>v komunitě.</w:t>
            </w: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C.2. Zhodnocení životaschopnosti prvku a rizika, kterým je v současné době vystaven</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stupeň současné životaschopnosti prvku, zejména frekvenci a rozsah jeho používání, intenzitu tradičních způsobů přenosu, demografické složení jeho uživatelů a publika a jeho udržitelnost. Laskavě také určete a popište faktory, které případně předst</w:t>
            </w:r>
            <w:r w:rsidRPr="006A1148">
              <w:rPr>
                <w:rFonts w:ascii="Arial" w:eastAsia="Arial" w:hAnsi="Arial" w:cs="Arial"/>
                <w:sz w:val="22"/>
                <w:szCs w:val="22"/>
              </w:rPr>
              <w:t>avují hrozbu pro jeho další předávání a ustanovení a uveďte stupeň závažnosti a časové naléhavosti těchto faktorů.</w:t>
            </w:r>
          </w:p>
        </w:tc>
      </w:tr>
      <w:tr w:rsidR="005673C7" w:rsidRPr="006A1148">
        <w:trPr>
          <w:trHeight w:val="49"/>
        </w:trPr>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sz w:val="22"/>
                <w:szCs w:val="22"/>
              </w:rPr>
              <w:t>Výzdobné trendy dnešní společnosti vrací znovu do čela zájmu domácí rukodělné produkty. Skleněné perličky a ozdoby z n</w:t>
            </w:r>
            <w:r w:rsidRPr="006A1148">
              <w:rPr>
                <w:rFonts w:ascii="Arial" w:eastAsia="Arial" w:hAnsi="Arial" w:cs="Arial"/>
                <w:sz w:val="22"/>
                <w:szCs w:val="22"/>
              </w:rPr>
              <w:t>ich vyrobené se stávají i přes svou vyšší finanční nákladnost, ve srovnání s masově vyráběnými strojovými kusy, velmi oblíbeným a vyhledávaným sortimentem. Zákazníky jsou oceňovány pro svou vkusnost, tolik odlišnou od běžně dostupného zboží z obchodních ře</w:t>
            </w:r>
            <w:r w:rsidRPr="006A1148">
              <w:rPr>
                <w:rFonts w:ascii="Arial" w:eastAsia="Arial" w:hAnsi="Arial" w:cs="Arial"/>
                <w:sz w:val="22"/>
                <w:szCs w:val="22"/>
              </w:rPr>
              <w:t>tězců, pro dodržování historicky osvědčených vzorů figurek, ale i pro svou nedokonalost, tak typickou pro ruční výrobu. Koncový zákazník si je v současnosti více uvědomuje, že svým nákupem podporuje ryze českou firmu, podporuje identifikování s místem svéh</w:t>
            </w:r>
            <w:r w:rsidRPr="006A1148">
              <w:rPr>
                <w:rFonts w:ascii="Arial" w:eastAsia="Arial" w:hAnsi="Arial" w:cs="Arial"/>
                <w:sz w:val="22"/>
                <w:szCs w:val="22"/>
              </w:rPr>
              <w:t>o bydliště a oceňuje tak i vlastní zakořenění v místě svého domova.</w:t>
            </w:r>
          </w:p>
          <w:p w:rsidR="005673C7" w:rsidRPr="006A1148" w:rsidRDefault="0047225A">
            <w:pPr>
              <w:pStyle w:val="normal"/>
              <w:spacing w:after="240"/>
              <w:jc w:val="both"/>
              <w:rPr>
                <w:rFonts w:ascii="Arial" w:eastAsia="Arial" w:hAnsi="Arial" w:cs="Arial"/>
                <w:sz w:val="22"/>
                <w:szCs w:val="22"/>
              </w:rPr>
            </w:pPr>
            <w:r w:rsidRPr="006A1148">
              <w:rPr>
                <w:rFonts w:ascii="Arial" w:eastAsia="Arial" w:hAnsi="Arial" w:cs="Arial"/>
                <w:sz w:val="22"/>
                <w:szCs w:val="22"/>
              </w:rPr>
              <w:t xml:space="preserve">Strategie rodinné dílny se snaží reagovat na společenské změny ve vkusu zákazníků, ale vedle </w:t>
            </w:r>
            <w:r w:rsidRPr="006A1148">
              <w:rPr>
                <w:rFonts w:ascii="Arial" w:eastAsia="Arial" w:hAnsi="Arial" w:cs="Arial"/>
                <w:sz w:val="22"/>
                <w:szCs w:val="22"/>
              </w:rPr>
              <w:lastRenderedPageBreak/>
              <w:t>nových výrobků vždy nabízí i léty osvědčené vzory a figurky (andělé, hvězdy, zvířata, kytky aj.). Ty v nabízeném sortimentu mají své nezastupitelné místo. Změna so</w:t>
            </w:r>
            <w:r w:rsidRPr="006A1148">
              <w:rPr>
                <w:rFonts w:ascii="Arial" w:eastAsia="Arial" w:hAnsi="Arial" w:cs="Arial"/>
                <w:sz w:val="22"/>
                <w:szCs w:val="22"/>
              </w:rPr>
              <w:t>rtimentu v posledních letech proto je patrná, ale není natolik alarmující, že by docházelo úplnému odklonu od tradičních vzorů. Možné změny v důsledku jiné dostupnosti základních výrobních surovin či nových technologií zaznamenány nebyly.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Manželé Kulhaví s</w:t>
            </w:r>
            <w:r w:rsidRPr="006A1148">
              <w:rPr>
                <w:rFonts w:ascii="Arial" w:eastAsia="Arial" w:hAnsi="Arial" w:cs="Arial"/>
                <w:sz w:val="22"/>
                <w:szCs w:val="22"/>
              </w:rPr>
              <w:t xml:space="preserve">e snaží o rozšíření obecného povědomí o existenci prvku. Jsou ovšem nuceni operativně reagovat na společenské změny ve způsobu prodeje, což dokládá větší odbyt zboží přes elektronický e-shop a zvýšený zájem o informace o prvku touto formou.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Výrobky se nej</w:t>
            </w:r>
            <w:r w:rsidRPr="006A1148">
              <w:rPr>
                <w:rFonts w:ascii="Arial" w:eastAsia="Arial" w:hAnsi="Arial" w:cs="Arial"/>
                <w:sz w:val="22"/>
                <w:szCs w:val="22"/>
              </w:rPr>
              <w:t>častěji dostávají ke koncovému zákazníkovi prostřednictvím internetového e-shopů, na vánočních trzích po celé České republice, ale i přímým nákupem v prodejně v obci Poniklá. Protože se ale jedná o sezónní nabídku, znamená jakékoliv omezení prodeje, velkou</w:t>
            </w:r>
            <w:r w:rsidRPr="006A1148">
              <w:rPr>
                <w:rFonts w:ascii="Arial" w:eastAsia="Arial" w:hAnsi="Arial" w:cs="Arial"/>
                <w:sz w:val="22"/>
                <w:szCs w:val="22"/>
              </w:rPr>
              <w:t xml:space="preserve"> hrozbu, což se ukázalo i v předvánočním období roku 2020, kdy byla protiepidemickými opatřeními kvůli nemoci Covid-19 zakázáno pořádání všech předvánočních akcí.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Ekonomické změny zahrnující zvyšování růstu minimální mzdy a energií nejsou faktorem ohrožují</w:t>
            </w:r>
            <w:r w:rsidRPr="006A1148">
              <w:rPr>
                <w:rFonts w:ascii="Arial" w:eastAsia="Arial" w:hAnsi="Arial" w:cs="Arial"/>
                <w:sz w:val="22"/>
                <w:szCs w:val="22"/>
              </w:rPr>
              <w:t xml:space="preserve">cím činnost dílny. </w:t>
            </w:r>
          </w:p>
          <w:p w:rsidR="005673C7" w:rsidRPr="006A1148" w:rsidRDefault="005673C7">
            <w:pPr>
              <w:pStyle w:val="normal"/>
              <w:jc w:val="both"/>
              <w:rPr>
                <w:rFonts w:ascii="Arial" w:eastAsia="Arial" w:hAnsi="Arial" w:cs="Arial"/>
                <w:sz w:val="22"/>
                <w:szCs w:val="22"/>
              </w:rPr>
            </w:pP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C.3. Přínos k cílům seznamu</w:t>
            </w:r>
          </w:p>
        </w:tc>
      </w:tr>
      <w:tr w:rsidR="005673C7" w:rsidRPr="006A1148">
        <w:trPr>
          <w:trHeight w:val="1434"/>
        </w:trPr>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Vysvětlete, jakým způsobem přispěl zápis prvku na Seznam k zajištění viditelnosti nehmotného kulturního dědictví a k osvětě</w:t>
            </w:r>
            <w:r w:rsidRPr="006A1148">
              <w:rPr>
                <w:rFonts w:ascii="Arial" w:eastAsia="Arial" w:hAnsi="Arial" w:cs="Arial"/>
                <w:sz w:val="22"/>
                <w:szCs w:val="22"/>
              </w:rPr>
              <w:t xml:space="preserve"> obyvatel na místní, národní a mezinárodní úrovni. Popište, jak jeho zápis přispěl k podpoře uznání kulturní rozmanitosti a lidské tvořivosti, a vzájemné úcty mezi společenstvími, skupinami a jednotlivci.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Tradice výroby vánočních ozdo</w:t>
            </w:r>
            <w:r w:rsidRPr="006A1148">
              <w:rPr>
                <w:rFonts w:ascii="Arial" w:eastAsia="Arial" w:hAnsi="Arial" w:cs="Arial"/>
                <w:sz w:val="22"/>
                <w:szCs w:val="22"/>
              </w:rPr>
              <w:t>b ze skleněných perliček byla zapsána do Reprezentativního seznamu nehmotného kulturního dědictví lidstva v roce 2019, čemuž předcházely zápisy na krajský i národní seznam nemateriálních statků tradiční lidové kultury. Těmito zápisy je zajištěno  na region</w:t>
            </w:r>
            <w:r w:rsidRPr="006A1148">
              <w:rPr>
                <w:rFonts w:ascii="Arial" w:eastAsia="Arial" w:hAnsi="Arial" w:cs="Arial"/>
                <w:sz w:val="22"/>
                <w:szCs w:val="22"/>
              </w:rPr>
              <w:t>ální, státní i mezinárodní úrovni identifikování, dokumentace a prezentace prvku, jeho popularizace a zajištění další životnosti. Prvek je pravidelně dokumentován místními předkladateli a na celorepublikové úrovni Národním ústavem lidové kultury ve Strážni</w:t>
            </w:r>
            <w:r w:rsidRPr="006A1148">
              <w:rPr>
                <w:rFonts w:ascii="Arial" w:eastAsia="Arial" w:hAnsi="Arial" w:cs="Arial"/>
                <w:sz w:val="22"/>
                <w:szCs w:val="22"/>
              </w:rPr>
              <w:t>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Zápis statku na Reprezentativní seznam znamenal zvýšení povědomí o jeho existenci, nárůst zájmu o tuto konkrétní výrobu, ale i celkově o výroční obyčeje a nehmotné kulturní dědictví, spojené s vánočními tradicemi. Samotný proces zápisu byl pro všechny </w:t>
            </w:r>
            <w:r w:rsidRPr="006A1148">
              <w:rPr>
                <w:rFonts w:ascii="Arial" w:eastAsia="Arial" w:hAnsi="Arial" w:cs="Arial"/>
                <w:sz w:val="22"/>
                <w:szCs w:val="22"/>
              </w:rPr>
              <w:t xml:space="preserve">zúčastněné velkým povzbuzením a dokladem výjimečnosti jejich práce. Zapsání bylo ze strany zaměstnanců a místních obyvatel v okolí Poniklé vnímáno jako jednoznačně pozitivní.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Bezprostředně po zápisu byl zaznamenán zvýšený zájem ze strany médií. Výroba perliček se objevila v mnoha televizních i rozhlasových pořadech, časopisech i denním tisku. Předpokládané navýšení návštěvnosti a prodeje bohužel nenastalo z důvodů zrušených ván</w:t>
            </w:r>
            <w:r w:rsidRPr="006A1148">
              <w:rPr>
                <w:rFonts w:ascii="Arial" w:eastAsia="Arial" w:hAnsi="Arial" w:cs="Arial"/>
                <w:sz w:val="22"/>
                <w:szCs w:val="22"/>
              </w:rPr>
              <w:t>očních trhů, dočasné uzavření prodejny, nemožnosti výrobních workshopů a exkurzí, což byl důsledek vládních omezení spojených s onemocněním Covid -19 na území České republiky v roce 2020 a 2021.</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Firma Rautis zaznamenala ve 4. čtvrtletí roku 2020 pokles tržeb asi o 36%. Rozhodnutí Vlády České republiky o omezení společenských i pracovních aktivit dočasně omezila zmíněné činnosti, ale naopak otevřela nové možnosti způsobu prezentace jevu, jako on-li</w:t>
            </w:r>
            <w:r w:rsidRPr="006A1148">
              <w:rPr>
                <w:rFonts w:ascii="Arial" w:eastAsia="Arial" w:hAnsi="Arial" w:cs="Arial"/>
                <w:sz w:val="22"/>
                <w:szCs w:val="22"/>
              </w:rPr>
              <w:t>ne propojení s výukou na základních školách, konference, semináře, diskusní fóra apod. Byly také využity nové způsoby propagace se zapojením sociálních sítí a jiných elektronických platforem. Na jejich základě pokles zájmu ze strany svých dodavatelských pa</w:t>
            </w:r>
            <w:r w:rsidRPr="006A1148">
              <w:rPr>
                <w:rFonts w:ascii="Arial" w:eastAsia="Arial" w:hAnsi="Arial" w:cs="Arial"/>
                <w:sz w:val="22"/>
                <w:szCs w:val="22"/>
              </w:rPr>
              <w:t>rtnerů či naopak externích prodejců dílna nezaznamenala. Rovněž se neprokázal úbytek pracovních sil či změny v přístupu nových zaměstnanců k jejich zaškolení a následné práci v této rodinné dílně.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Od doby zápisu na Reprezentativní seznam nedošlo k žádným n</w:t>
            </w:r>
            <w:r w:rsidRPr="006A1148">
              <w:rPr>
                <w:rFonts w:ascii="Arial" w:eastAsia="Arial" w:hAnsi="Arial" w:cs="Arial"/>
                <w:sz w:val="22"/>
                <w:szCs w:val="22"/>
              </w:rPr>
              <w:t>egativním změnám ve vztahu s obcí, krajem či pověřenými institucemi. Jejich postoj k zapsanému statku a jeho podpora je po stránce finanční i morální na stále stejné úrovni. Firma ani instituce zapojené do zachování tohoto nehmotného statku nepociťují žádn</w:t>
            </w:r>
            <w:r w:rsidRPr="006A1148">
              <w:rPr>
                <w:rFonts w:ascii="Arial" w:eastAsia="Arial" w:hAnsi="Arial" w:cs="Arial"/>
                <w:sz w:val="22"/>
                <w:szCs w:val="22"/>
              </w:rPr>
              <w:t xml:space="preserve">ou možnou hrozbu, která by mohla ohrozit výrobu skleněných </w:t>
            </w:r>
            <w:r w:rsidRPr="006A1148">
              <w:rPr>
                <w:rFonts w:ascii="Arial" w:eastAsia="Arial" w:hAnsi="Arial" w:cs="Arial"/>
                <w:sz w:val="22"/>
                <w:szCs w:val="22"/>
              </w:rPr>
              <w:lastRenderedPageBreak/>
              <w:t xml:space="preserve">perel a jejich předávání dalším generacím. </w:t>
            </w:r>
          </w:p>
          <w:p w:rsidR="005673C7" w:rsidRPr="006A1148" w:rsidRDefault="005673C7">
            <w:pPr>
              <w:pStyle w:val="normal"/>
              <w:jc w:val="both"/>
              <w:rPr>
                <w:rFonts w:ascii="Arial" w:eastAsia="Arial" w:hAnsi="Arial" w:cs="Arial"/>
                <w:sz w:val="22"/>
                <w:szCs w:val="22"/>
              </w:rPr>
            </w:pPr>
          </w:p>
        </w:tc>
      </w:tr>
      <w:tr w:rsidR="005673C7" w:rsidRPr="006A1148">
        <w:tc>
          <w:tcPr>
            <w:tcW w:w="7340" w:type="dxa"/>
            <w:gridSpan w:val="2"/>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C.4. Úsilí o podporu nebo posílení prvku</w:t>
            </w:r>
          </w:p>
        </w:tc>
        <w:tc>
          <w:tcPr>
            <w:tcW w:w="2433" w:type="dxa"/>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5673C7">
            <w:pPr>
              <w:pStyle w:val="normal"/>
              <w:widowControl w:val="0"/>
              <w:pBdr>
                <w:top w:val="nil"/>
                <w:left w:val="nil"/>
                <w:bottom w:val="nil"/>
                <w:right w:val="nil"/>
                <w:between w:val="nil"/>
              </w:pBdr>
              <w:spacing w:line="276" w:lineRule="auto"/>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 xml:space="preserve">Popište </w:t>
            </w:r>
            <w:r w:rsidRPr="006A1148">
              <w:rPr>
                <w:rFonts w:ascii="Arial" w:eastAsia="Arial" w:hAnsi="Arial" w:cs="Arial"/>
                <w:b/>
                <w:sz w:val="22"/>
                <w:szCs w:val="22"/>
                <w:u w:val="single"/>
              </w:rPr>
              <w:t>opatření</w:t>
            </w:r>
            <w:r w:rsidRPr="006A1148">
              <w:rPr>
                <w:rFonts w:ascii="Arial" w:eastAsia="Arial" w:hAnsi="Arial" w:cs="Arial"/>
                <w:sz w:val="22"/>
                <w:szCs w:val="22"/>
              </w:rPr>
              <w:t>, která byla přijata za účelem podpory a posílení prvku, uveďte zejména podrobnosti o všech opatřeních, která se projevila jako nezbytná v důsledku jeho zápisu.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250 slovy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Podpora a posílení zapsaného statku je prioritou hned ve  třech oblastech péče o jeho životnost:</w:t>
            </w:r>
          </w:p>
          <w:p w:rsidR="005673C7" w:rsidRPr="006A1148" w:rsidRDefault="0047225A">
            <w:pPr>
              <w:pStyle w:val="normal"/>
              <w:numPr>
                <w:ilvl w:val="0"/>
                <w:numId w:val="10"/>
              </w:numPr>
              <w:jc w:val="both"/>
              <w:rPr>
                <w:rFonts w:ascii="Arial" w:eastAsia="Arial" w:hAnsi="Arial" w:cs="Arial"/>
                <w:sz w:val="22"/>
                <w:szCs w:val="22"/>
              </w:rPr>
            </w:pPr>
            <w:r w:rsidRPr="006A1148">
              <w:rPr>
                <w:rFonts w:ascii="Arial" w:eastAsia="Arial" w:hAnsi="Arial" w:cs="Arial"/>
                <w:sz w:val="22"/>
                <w:szCs w:val="22"/>
              </w:rPr>
              <w:t>Přenos na základě formálního i neformálního vzdělávání</w:t>
            </w:r>
          </w:p>
          <w:p w:rsidR="005673C7" w:rsidRPr="006A1148" w:rsidRDefault="0047225A">
            <w:pPr>
              <w:pStyle w:val="normal"/>
              <w:ind w:left="720"/>
              <w:jc w:val="both"/>
              <w:rPr>
                <w:rFonts w:ascii="Arial" w:eastAsia="Arial" w:hAnsi="Arial" w:cs="Arial"/>
                <w:sz w:val="22"/>
                <w:szCs w:val="22"/>
              </w:rPr>
            </w:pPr>
            <w:r w:rsidRPr="006A1148">
              <w:rPr>
                <w:rFonts w:ascii="Arial" w:eastAsia="Arial" w:hAnsi="Arial" w:cs="Arial"/>
                <w:sz w:val="22"/>
                <w:szCs w:val="22"/>
              </w:rPr>
              <w:t>Ve vzdělávací činnosti je nezbytným opatřením další šíření povědomí o prvku u dětí, což je naplňováno ak</w:t>
            </w:r>
            <w:r w:rsidRPr="006A1148">
              <w:rPr>
                <w:rFonts w:ascii="Arial" w:eastAsia="Arial" w:hAnsi="Arial" w:cs="Arial"/>
                <w:sz w:val="22"/>
                <w:szCs w:val="22"/>
              </w:rPr>
              <w:t>tivní přednáškovou činností ve školách, on-line elektronickými semináři, pořádáním workshopů ve školách včetně přípravy a distribuce zkušebních výrobních sad skleněných polotovarů k následné montáži dětmi. Děti a mládež jsou zapojováni obcí Poniklá do akcí</w:t>
            </w:r>
            <w:r w:rsidRPr="006A1148">
              <w:rPr>
                <w:rFonts w:ascii="Arial" w:eastAsia="Arial" w:hAnsi="Arial" w:cs="Arial"/>
                <w:sz w:val="22"/>
                <w:szCs w:val="22"/>
              </w:rPr>
              <w:t xml:space="preserve">ch spojených s udržováním zapsaného jevu. </w:t>
            </w:r>
          </w:p>
          <w:p w:rsidR="005673C7" w:rsidRPr="006A1148" w:rsidRDefault="0047225A">
            <w:pPr>
              <w:pStyle w:val="normal"/>
              <w:numPr>
                <w:ilvl w:val="0"/>
                <w:numId w:val="12"/>
              </w:numPr>
              <w:jc w:val="both"/>
              <w:rPr>
                <w:rFonts w:ascii="Arial" w:eastAsia="Arial" w:hAnsi="Arial" w:cs="Arial"/>
                <w:sz w:val="22"/>
                <w:szCs w:val="22"/>
              </w:rPr>
            </w:pPr>
            <w:r w:rsidRPr="006A1148">
              <w:rPr>
                <w:rFonts w:ascii="Arial" w:eastAsia="Arial" w:hAnsi="Arial" w:cs="Arial"/>
                <w:sz w:val="22"/>
                <w:szCs w:val="22"/>
              </w:rPr>
              <w:t>Zachování a ochrana jevu</w:t>
            </w:r>
          </w:p>
          <w:p w:rsidR="005673C7" w:rsidRPr="006A1148" w:rsidRDefault="0047225A">
            <w:pPr>
              <w:pStyle w:val="normal"/>
              <w:ind w:left="720"/>
              <w:jc w:val="both"/>
              <w:rPr>
                <w:rFonts w:ascii="Arial" w:eastAsia="Arial" w:hAnsi="Arial" w:cs="Arial"/>
                <w:sz w:val="22"/>
                <w:szCs w:val="22"/>
              </w:rPr>
            </w:pPr>
            <w:r w:rsidRPr="006A1148">
              <w:rPr>
                <w:rFonts w:ascii="Arial" w:eastAsia="Arial" w:hAnsi="Arial" w:cs="Arial"/>
                <w:sz w:val="22"/>
                <w:szCs w:val="22"/>
              </w:rPr>
              <w:t>Pro zachování a ochranu jevu je na všech úrovních poskytována bezplatná poradenská a konzultační činnost, možnost zápůjčky odborných publikací či shlédnutí sbírkových předmětů. Jsou doplňo</w:t>
            </w:r>
            <w:r w:rsidRPr="006A1148">
              <w:rPr>
                <w:rFonts w:ascii="Arial" w:eastAsia="Arial" w:hAnsi="Arial" w:cs="Arial"/>
                <w:sz w:val="22"/>
                <w:szCs w:val="22"/>
              </w:rPr>
              <w:t>vány muzejní sbírky a předměty zařazovány do aktuálních výstav či dlouhodobých expozic, věnovaných lidovému řemeslu, rukodělné činnosti, skla a jeho zpracování i výročních obyčejů. Děti a dotčení občané jsou motivováni k uvědomění si hodnot jmenovaného sta</w:t>
            </w:r>
            <w:r w:rsidRPr="006A1148">
              <w:rPr>
                <w:rFonts w:ascii="Arial" w:eastAsia="Arial" w:hAnsi="Arial" w:cs="Arial"/>
                <w:sz w:val="22"/>
                <w:szCs w:val="22"/>
              </w:rPr>
              <w:t>tku, jeho vlivu na vlastní identitu a následnou nutnost jeho zachování.</w:t>
            </w:r>
          </w:p>
          <w:p w:rsidR="005673C7" w:rsidRPr="006A1148" w:rsidRDefault="0047225A">
            <w:pPr>
              <w:pStyle w:val="normal"/>
              <w:numPr>
                <w:ilvl w:val="0"/>
                <w:numId w:val="13"/>
              </w:numPr>
              <w:jc w:val="both"/>
              <w:rPr>
                <w:rFonts w:ascii="Arial" w:eastAsia="Arial" w:hAnsi="Arial" w:cs="Arial"/>
                <w:sz w:val="22"/>
                <w:szCs w:val="22"/>
              </w:rPr>
            </w:pPr>
            <w:r w:rsidRPr="006A1148">
              <w:rPr>
                <w:rFonts w:ascii="Arial" w:eastAsia="Arial" w:hAnsi="Arial" w:cs="Arial"/>
                <w:sz w:val="22"/>
                <w:szCs w:val="22"/>
              </w:rPr>
              <w:t>Propagace a zviditelnění</w:t>
            </w:r>
          </w:p>
          <w:p w:rsidR="005673C7" w:rsidRPr="006A1148" w:rsidRDefault="0047225A">
            <w:pPr>
              <w:pStyle w:val="normal"/>
              <w:ind w:left="720"/>
              <w:jc w:val="both"/>
              <w:rPr>
                <w:rFonts w:ascii="Arial" w:eastAsia="Arial" w:hAnsi="Arial" w:cs="Arial"/>
                <w:sz w:val="22"/>
                <w:szCs w:val="22"/>
              </w:rPr>
            </w:pPr>
            <w:r w:rsidRPr="006A1148">
              <w:rPr>
                <w:rFonts w:ascii="Arial" w:eastAsia="Arial" w:hAnsi="Arial" w:cs="Arial"/>
                <w:sz w:val="22"/>
                <w:szCs w:val="22"/>
              </w:rPr>
              <w:t>Zapsaný jev je zařazován do přednáškové činnosti odborných pracovníků a je tak o něm informována další odborná i laická veřejnost. U všech věkových skupin obyv</w:t>
            </w:r>
            <w:r w:rsidRPr="006A1148">
              <w:rPr>
                <w:rFonts w:ascii="Arial" w:eastAsia="Arial" w:hAnsi="Arial" w:cs="Arial"/>
                <w:sz w:val="22"/>
                <w:szCs w:val="22"/>
              </w:rPr>
              <w:t>atelstva jsou základem opatření další šíření povědomí o této unikátní výrobní technologii a prvcích tradiční lidové kultury s ní spojených, a to formou prezentačních akcí v sídle firmy, ukázkami výrobní činnosti na trzích tradičních řemesel, formou školící</w:t>
            </w:r>
            <w:r w:rsidRPr="006A1148">
              <w:rPr>
                <w:rFonts w:ascii="Arial" w:eastAsia="Arial" w:hAnsi="Arial" w:cs="Arial"/>
                <w:sz w:val="22"/>
                <w:szCs w:val="22"/>
              </w:rPr>
              <w:t>ch kurzů pro nové zájemce o rekvalifikaci.</w:t>
            </w:r>
          </w:p>
          <w:p w:rsidR="005673C7" w:rsidRPr="006A1148" w:rsidRDefault="005673C7">
            <w:pPr>
              <w:pStyle w:val="normal"/>
              <w:jc w:val="both"/>
              <w:rPr>
                <w:rFonts w:ascii="Arial" w:eastAsia="Arial" w:hAnsi="Arial" w:cs="Arial"/>
                <w:sz w:val="22"/>
                <w:szCs w:val="22"/>
              </w:rPr>
            </w:pP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C.5. Účast Společenství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keepNext/>
              <w:tabs>
                <w:tab w:val="left" w:pos="567"/>
              </w:tabs>
              <w:spacing w:before="120" w:after="120"/>
              <w:jc w:val="both"/>
              <w:rPr>
                <w:rFonts w:ascii="Arial" w:eastAsia="Arial" w:hAnsi="Arial" w:cs="Arial"/>
                <w:sz w:val="22"/>
                <w:szCs w:val="22"/>
              </w:rPr>
            </w:pPr>
            <w:r w:rsidRPr="006A1148">
              <w:rPr>
                <w:rFonts w:ascii="Arial" w:eastAsia="Arial" w:hAnsi="Arial" w:cs="Arial"/>
                <w:sz w:val="22"/>
                <w:szCs w:val="22"/>
              </w:rPr>
              <w:t>Popište účast společenství, skupin a jednotlivců, jakož i příslušných nevládních organizací, na zachování prvku a uveďte, zda projevují vůli k jeho dalšímu zachování.</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jc w:val="both"/>
              <w:rPr>
                <w:rFonts w:ascii="Arial" w:eastAsia="Arial" w:hAnsi="Arial" w:cs="Arial"/>
                <w:sz w:val="22"/>
                <w:szCs w:val="22"/>
              </w:rPr>
            </w:pPr>
            <w:r w:rsidRPr="006A1148">
              <w:rPr>
                <w:rFonts w:ascii="Arial" w:eastAsia="Arial" w:hAnsi="Arial" w:cs="Arial"/>
                <w:b/>
                <w:i/>
                <w:sz w:val="22"/>
                <w:szCs w:val="22"/>
              </w:rPr>
              <w:t>Mezi 150 a 500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Záchovná opatření k prvku jsou realizována na třech úrovních, přičemž všechny uvedené subjekty projevují vůli a trvalou snahu o zachování existence prvku.</w:t>
            </w:r>
          </w:p>
          <w:p w:rsidR="005673C7" w:rsidRPr="006A1148" w:rsidRDefault="0047225A">
            <w:pPr>
              <w:pStyle w:val="normal"/>
              <w:numPr>
                <w:ilvl w:val="0"/>
                <w:numId w:val="7"/>
              </w:numPr>
              <w:jc w:val="both"/>
              <w:rPr>
                <w:rFonts w:ascii="Arial" w:eastAsia="Arial" w:hAnsi="Arial" w:cs="Arial"/>
                <w:sz w:val="22"/>
                <w:szCs w:val="22"/>
              </w:rPr>
            </w:pPr>
            <w:r w:rsidRPr="006A1148">
              <w:rPr>
                <w:rFonts w:ascii="Arial" w:eastAsia="Arial" w:hAnsi="Arial" w:cs="Arial"/>
                <w:sz w:val="22"/>
                <w:szCs w:val="22"/>
              </w:rPr>
              <w:t>V rovině přímého působení se jedná o rodinnou dílnu Kulhavých – Rautis, která zajišťuje dostatek skleněné suroviny pro výrobu skleněných perliček a odebírá vyrobené finální či rozpracované výrobky. Ty dále poskytuje svým odběratelům na českém i mezinárodní</w:t>
            </w:r>
            <w:r w:rsidRPr="006A1148">
              <w:rPr>
                <w:rFonts w:ascii="Arial" w:eastAsia="Arial" w:hAnsi="Arial" w:cs="Arial"/>
                <w:sz w:val="22"/>
                <w:szCs w:val="22"/>
              </w:rPr>
              <w:t xml:space="preserve">m trhu, přičemž aktivně vyhledává nová odbytová místa. Firma zajišťuje komunikaci mezi jednotlivými výrobci, zprostředkovává setkání s nimi i jejich vzájemnou interakci, poskytuje své archivy odborné i laické veřejnosti, pořádá vzdělávací akce. </w:t>
            </w:r>
          </w:p>
          <w:p w:rsidR="005673C7" w:rsidRPr="006A1148" w:rsidRDefault="0047225A">
            <w:pPr>
              <w:pStyle w:val="normal"/>
              <w:ind w:left="720"/>
              <w:jc w:val="both"/>
              <w:rPr>
                <w:rFonts w:ascii="Arial" w:eastAsia="Arial" w:hAnsi="Arial" w:cs="Arial"/>
                <w:sz w:val="22"/>
                <w:szCs w:val="22"/>
              </w:rPr>
            </w:pPr>
            <w:r w:rsidRPr="006A1148">
              <w:rPr>
                <w:rFonts w:ascii="Arial" w:eastAsia="Arial" w:hAnsi="Arial" w:cs="Arial"/>
                <w:sz w:val="22"/>
                <w:szCs w:val="22"/>
              </w:rPr>
              <w:t>Tato rodin</w:t>
            </w:r>
            <w:r w:rsidRPr="006A1148">
              <w:rPr>
                <w:rFonts w:ascii="Arial" w:eastAsia="Arial" w:hAnsi="Arial" w:cs="Arial"/>
                <w:sz w:val="22"/>
                <w:szCs w:val="22"/>
              </w:rPr>
              <w:t>ná dílna zaznamenala velký ohlas po vydání knižní publikace Barbory Kulhavé Perličkové ozdoby z Poniklé, kde byl vzdán holt ponikelským perlařům, díky nimž se tento unikát zachoval dodnes. Kniha obsahuje nejen sondu do historie a současnosti řemesla, ale i</w:t>
            </w:r>
            <w:r w:rsidRPr="006A1148">
              <w:rPr>
                <w:rFonts w:ascii="Arial" w:eastAsia="Arial" w:hAnsi="Arial" w:cs="Arial"/>
                <w:sz w:val="22"/>
                <w:szCs w:val="22"/>
              </w:rPr>
              <w:t xml:space="preserve"> autentická vyprávění jednotlivých výrobců o jejich znalostech, zkušenostech a </w:t>
            </w:r>
            <w:r w:rsidRPr="006A1148">
              <w:rPr>
                <w:rFonts w:ascii="Arial" w:eastAsia="Arial" w:hAnsi="Arial" w:cs="Arial"/>
                <w:sz w:val="22"/>
                <w:szCs w:val="22"/>
              </w:rPr>
              <w:lastRenderedPageBreak/>
              <w:t>mnohdy dlouhé rodinné tradici. Zveřejňuje také podrobné návody na výrobu perličkových ozdob. Kniha byla východiskem i pro další tištěné materiály i tiskoviny drobnějšího charakt</w:t>
            </w:r>
            <w:r w:rsidRPr="006A1148">
              <w:rPr>
                <w:rFonts w:ascii="Arial" w:eastAsia="Arial" w:hAnsi="Arial" w:cs="Arial"/>
                <w:sz w:val="22"/>
                <w:szCs w:val="22"/>
              </w:rPr>
              <w:t xml:space="preserve">eru, jako jsou brožura o prvním ponikelském perlaři Janu Hajnovi či vlastivědné omalovánky, podávající zábavnou formou historii, památky a osobnosti obce Poniklá.  </w:t>
            </w:r>
          </w:p>
          <w:p w:rsidR="005673C7" w:rsidRPr="006A1148" w:rsidRDefault="0047225A">
            <w:pPr>
              <w:pStyle w:val="normal"/>
              <w:numPr>
                <w:ilvl w:val="0"/>
                <w:numId w:val="7"/>
              </w:numPr>
              <w:jc w:val="both"/>
              <w:rPr>
                <w:rFonts w:ascii="Arial" w:eastAsia="Arial" w:hAnsi="Arial" w:cs="Arial"/>
                <w:sz w:val="22"/>
                <w:szCs w:val="22"/>
              </w:rPr>
            </w:pPr>
            <w:r w:rsidRPr="006A1148">
              <w:rPr>
                <w:rFonts w:ascii="Arial" w:eastAsia="Arial" w:hAnsi="Arial" w:cs="Arial"/>
                <w:sz w:val="22"/>
                <w:szCs w:val="22"/>
              </w:rPr>
              <w:t>Odborné instituce jsou sdruženy v pracovních skupinách a pravidelně diskutují nad koordinac</w:t>
            </w:r>
            <w:r w:rsidRPr="006A1148">
              <w:rPr>
                <w:rFonts w:ascii="Arial" w:eastAsia="Arial" w:hAnsi="Arial" w:cs="Arial"/>
                <w:sz w:val="22"/>
                <w:szCs w:val="22"/>
              </w:rPr>
              <w:t xml:space="preserve">í svých aktivit, týkajících se výstavní a publikační činnosti, při sdílení osvědčených postupů při ochraně prvku, při přípravě a realizaci společných projektů. </w:t>
            </w:r>
          </w:p>
          <w:p w:rsidR="005673C7" w:rsidRPr="006A1148" w:rsidRDefault="0047225A">
            <w:pPr>
              <w:pStyle w:val="normal"/>
              <w:ind w:left="720"/>
              <w:jc w:val="both"/>
              <w:rPr>
                <w:rFonts w:ascii="Arial" w:eastAsia="Arial" w:hAnsi="Arial" w:cs="Arial"/>
                <w:sz w:val="22"/>
                <w:szCs w:val="22"/>
              </w:rPr>
            </w:pPr>
            <w:r w:rsidRPr="006A1148">
              <w:rPr>
                <w:rFonts w:ascii="Arial" w:eastAsia="Arial" w:hAnsi="Arial" w:cs="Arial"/>
                <w:sz w:val="22"/>
                <w:szCs w:val="22"/>
              </w:rPr>
              <w:t>Národní ústav lidové kultury ve spolupráci s Muzeem v Turnově připravuje v rámci videoencyklope</w:t>
            </w:r>
            <w:r w:rsidRPr="006A1148">
              <w:rPr>
                <w:rFonts w:ascii="Arial" w:eastAsia="Arial" w:hAnsi="Arial" w:cs="Arial"/>
                <w:sz w:val="22"/>
                <w:szCs w:val="22"/>
              </w:rPr>
              <w:t>die technologických postupů lidových řemesel díl věnovaný výrobě skleněných perliček a vánočních ozdob.</w:t>
            </w:r>
          </w:p>
          <w:p w:rsidR="005673C7" w:rsidRPr="006A1148" w:rsidRDefault="0047225A">
            <w:pPr>
              <w:pStyle w:val="normal"/>
              <w:ind w:left="720"/>
              <w:jc w:val="both"/>
              <w:rPr>
                <w:rFonts w:ascii="Arial" w:eastAsia="Arial" w:hAnsi="Arial" w:cs="Arial"/>
                <w:sz w:val="22"/>
                <w:szCs w:val="22"/>
              </w:rPr>
            </w:pPr>
            <w:r w:rsidRPr="006A1148">
              <w:rPr>
                <w:rFonts w:ascii="Arial" w:eastAsia="Arial" w:hAnsi="Arial" w:cs="Arial"/>
                <w:sz w:val="22"/>
                <w:szCs w:val="22"/>
              </w:rPr>
              <w:t>Je připravováno knižní vydání nominace tradiční výroby ozdob z foukaných skleněných perlí pro vánoční stromeček.</w:t>
            </w:r>
          </w:p>
          <w:p w:rsidR="005673C7" w:rsidRPr="006A1148" w:rsidRDefault="0047225A">
            <w:pPr>
              <w:pStyle w:val="normal"/>
              <w:numPr>
                <w:ilvl w:val="0"/>
                <w:numId w:val="7"/>
              </w:numPr>
              <w:jc w:val="both"/>
              <w:rPr>
                <w:rFonts w:ascii="Arial" w:eastAsia="Arial" w:hAnsi="Arial" w:cs="Arial"/>
                <w:sz w:val="22"/>
                <w:szCs w:val="22"/>
              </w:rPr>
            </w:pPr>
            <w:r w:rsidRPr="006A1148">
              <w:rPr>
                <w:rFonts w:ascii="Arial" w:eastAsia="Arial" w:hAnsi="Arial" w:cs="Arial"/>
                <w:sz w:val="22"/>
                <w:szCs w:val="22"/>
              </w:rPr>
              <w:t>Orgány veřejné správy, kterými jsou Min</w:t>
            </w:r>
            <w:r w:rsidRPr="006A1148">
              <w:rPr>
                <w:rFonts w:ascii="Arial" w:eastAsia="Arial" w:hAnsi="Arial" w:cs="Arial"/>
                <w:sz w:val="22"/>
                <w:szCs w:val="22"/>
              </w:rPr>
              <w:t>isterstvo kultury České republiky, Liberecký kraj a samospráva obce Poniklá, se zabývají zapsaným prvkem ve svých dlouhodobých strategických  opatřeních, zaštiťují pravidelné monitorování, dostatečné financování pověřených institucí, logistiku a místní inf</w:t>
            </w:r>
            <w:r w:rsidRPr="006A1148">
              <w:rPr>
                <w:rFonts w:ascii="Arial" w:eastAsia="Arial" w:hAnsi="Arial" w:cs="Arial"/>
                <w:sz w:val="22"/>
                <w:szCs w:val="22"/>
              </w:rPr>
              <w:t>rastrukturu.</w:t>
            </w:r>
          </w:p>
          <w:p w:rsidR="005673C7" w:rsidRPr="006A1148" w:rsidRDefault="005673C7">
            <w:pPr>
              <w:pStyle w:val="normal"/>
              <w:ind w:left="720"/>
              <w:jc w:val="both"/>
              <w:rPr>
                <w:rFonts w:ascii="Arial" w:eastAsia="Arial" w:hAnsi="Arial" w:cs="Arial"/>
                <w:sz w:val="22"/>
                <w:szCs w:val="22"/>
              </w:rPr>
            </w:pPr>
          </w:p>
        </w:tc>
      </w:tr>
      <w:tr w:rsidR="005673C7" w:rsidRPr="006A1148">
        <w:tc>
          <w:tcPr>
            <w:tcW w:w="9773" w:type="dxa"/>
            <w:gridSpan w:val="3"/>
            <w:tcBorders>
              <w:top w:val="nil"/>
              <w:left w:val="single" w:sz="8" w:space="0" w:color="000000"/>
              <w:bottom w:val="nil"/>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lastRenderedPageBreak/>
              <w:t>C.6 Institucionální souvislosti</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Podejte zprávu o institucionálních souvislostech prvku zapsaného na Reprezentativní seznam včetně:</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příslušné/příslušných organizace/organizací zapojené/zapojených do jeho správy a/nebo zachování;</w:t>
            </w:r>
          </w:p>
          <w:p w:rsidR="005673C7" w:rsidRPr="006A1148" w:rsidRDefault="0047225A">
            <w:pPr>
              <w:pStyle w:val="normal"/>
              <w:spacing w:before="120" w:after="120" w:line="276" w:lineRule="auto"/>
              <w:ind w:left="720"/>
              <w:jc w:val="both"/>
              <w:rPr>
                <w:rFonts w:ascii="Arial" w:eastAsia="Arial" w:hAnsi="Arial" w:cs="Arial"/>
                <w:sz w:val="22"/>
                <w:szCs w:val="22"/>
              </w:rPr>
            </w:pPr>
            <w:r w:rsidRPr="006A1148">
              <w:rPr>
                <w:rFonts w:ascii="Arial" w:eastAsia="Arial" w:hAnsi="Arial" w:cs="Arial"/>
                <w:b/>
                <w:i/>
                <w:smallCaps/>
                <w:sz w:val="22"/>
                <w:szCs w:val="22"/>
              </w:rPr>
              <w:t>- organizaci/organizace příslušného společenství nebo skupiny, které se prvek a jeho zachování týká.</w:t>
            </w:r>
          </w:p>
          <w:p w:rsidR="005673C7" w:rsidRPr="006A1148" w:rsidRDefault="0047225A">
            <w:pPr>
              <w:pStyle w:val="normal"/>
              <w:jc w:val="both"/>
              <w:rPr>
                <w:rFonts w:ascii="Arial" w:eastAsia="Arial" w:hAnsi="Arial" w:cs="Arial"/>
                <w:b/>
                <w:i/>
                <w:sz w:val="22"/>
                <w:szCs w:val="22"/>
              </w:rPr>
            </w:pPr>
            <w:r w:rsidRPr="006A1148">
              <w:rPr>
                <w:rFonts w:ascii="Arial" w:eastAsia="Arial" w:hAnsi="Arial" w:cs="Arial"/>
                <w:b/>
                <w:i/>
                <w:sz w:val="22"/>
                <w:szCs w:val="22"/>
              </w:rPr>
              <w:t>Až 175 slov</w:t>
            </w:r>
          </w:p>
          <w:p w:rsidR="005673C7" w:rsidRPr="006A1148" w:rsidRDefault="005673C7">
            <w:pPr>
              <w:pStyle w:val="normal"/>
              <w:jc w:val="both"/>
              <w:rPr>
                <w:rFonts w:ascii="Arial" w:eastAsia="Arial" w:hAnsi="Arial" w:cs="Arial"/>
                <w:b/>
                <w:i/>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Muzeum Českého ráje v Turnově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Vladimíra Jakouběová, ředitelka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Skálova 71, 511 01 Turnov,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+420481 325 747</w:t>
            </w:r>
          </w:p>
          <w:p w:rsidR="005673C7" w:rsidRPr="006A1148" w:rsidRDefault="005673C7">
            <w:pPr>
              <w:pStyle w:val="normal"/>
              <w:jc w:val="both"/>
              <w:rPr>
                <w:rFonts w:ascii="Arial" w:eastAsia="Arial" w:hAnsi="Arial" w:cs="Arial"/>
                <w:sz w:val="22"/>
                <w:szCs w:val="22"/>
              </w:rPr>
            </w:pPr>
            <w:hyperlink r:id="rId168">
              <w:r w:rsidR="0047225A" w:rsidRPr="006A1148">
                <w:rPr>
                  <w:rFonts w:ascii="Arial" w:eastAsia="Arial" w:hAnsi="Arial" w:cs="Arial"/>
                  <w:color w:val="1155CC"/>
                  <w:sz w:val="22"/>
                  <w:szCs w:val="22"/>
                  <w:u w:val="single"/>
                </w:rPr>
                <w:t>jakoubeova@muzeum-turnov.cz</w:t>
              </w:r>
            </w:hyperlink>
          </w:p>
          <w:p w:rsidR="005673C7" w:rsidRPr="006A1148" w:rsidRDefault="005673C7">
            <w:pPr>
              <w:pStyle w:val="normal"/>
              <w:jc w:val="both"/>
              <w:rPr>
                <w:rFonts w:ascii="Arial" w:eastAsia="Arial" w:hAnsi="Arial" w:cs="Arial"/>
                <w:sz w:val="22"/>
                <w:szCs w:val="22"/>
              </w:rPr>
            </w:pPr>
            <w:hyperlink r:id="rId169">
              <w:r w:rsidR="0047225A" w:rsidRPr="006A1148">
                <w:rPr>
                  <w:rFonts w:ascii="Arial" w:eastAsia="Arial" w:hAnsi="Arial" w:cs="Arial"/>
                  <w:color w:val="1155CC"/>
                  <w:sz w:val="22"/>
                  <w:szCs w:val="22"/>
                  <w:u w:val="single"/>
                </w:rPr>
                <w:t>http://www.muzeum-turnov.cz/en/</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Krkonošské muzeum Správy KRNAP</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Libor Dušek, etnolog</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Husova 213, 543 01 Vrchlabí,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+420 499 456 722</w:t>
            </w:r>
          </w:p>
          <w:p w:rsidR="005673C7" w:rsidRPr="006A1148" w:rsidRDefault="005673C7">
            <w:pPr>
              <w:pStyle w:val="normal"/>
              <w:jc w:val="both"/>
              <w:rPr>
                <w:rFonts w:ascii="Arial" w:eastAsia="Arial" w:hAnsi="Arial" w:cs="Arial"/>
                <w:sz w:val="22"/>
                <w:szCs w:val="22"/>
              </w:rPr>
            </w:pPr>
            <w:hyperlink r:id="rId170">
              <w:r w:rsidR="0047225A" w:rsidRPr="006A1148">
                <w:rPr>
                  <w:rFonts w:ascii="Arial" w:eastAsia="Arial" w:hAnsi="Arial" w:cs="Arial"/>
                  <w:color w:val="1155CC"/>
                  <w:sz w:val="22"/>
                  <w:szCs w:val="22"/>
                  <w:u w:val="single"/>
                </w:rPr>
                <w:t>ldusek@krnap.cz</w:t>
              </w:r>
            </w:hyperlink>
          </w:p>
          <w:p w:rsidR="005673C7" w:rsidRPr="006A1148" w:rsidRDefault="005673C7">
            <w:pPr>
              <w:pStyle w:val="normal"/>
              <w:jc w:val="both"/>
              <w:rPr>
                <w:rFonts w:ascii="Arial" w:eastAsia="Arial" w:hAnsi="Arial" w:cs="Arial"/>
                <w:sz w:val="22"/>
                <w:szCs w:val="22"/>
              </w:rPr>
            </w:pPr>
            <w:hyperlink r:id="rId171">
              <w:r w:rsidR="0047225A" w:rsidRPr="006A1148">
                <w:rPr>
                  <w:rFonts w:ascii="Arial" w:eastAsia="Arial" w:hAnsi="Arial" w:cs="Arial"/>
                  <w:color w:val="1155CC"/>
                  <w:sz w:val="22"/>
                  <w:szCs w:val="22"/>
                  <w:u w:val="single"/>
                </w:rPr>
                <w:t>http://www.krnap.cz/en/</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Památník zapadlých vlastenců v Pasekách nad Jizerou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Andrea Bariaková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Paseky nad Jizerou 121, 512 47 Paseky nad Jizerou, Česká republik</w:t>
            </w:r>
            <w:r w:rsidRPr="006A1148">
              <w:rPr>
                <w:rFonts w:ascii="Arial" w:eastAsia="Arial" w:hAnsi="Arial" w:cs="Arial"/>
                <w:sz w:val="22"/>
                <w:szCs w:val="22"/>
              </w:rPr>
              <w:t>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+420 481 523 609</w:t>
            </w:r>
          </w:p>
          <w:p w:rsidR="005673C7" w:rsidRPr="006A1148" w:rsidRDefault="005673C7">
            <w:pPr>
              <w:pStyle w:val="normal"/>
              <w:jc w:val="both"/>
              <w:rPr>
                <w:rFonts w:ascii="Arial" w:eastAsia="Arial" w:hAnsi="Arial" w:cs="Arial"/>
                <w:sz w:val="22"/>
                <w:szCs w:val="22"/>
              </w:rPr>
            </w:pPr>
            <w:hyperlink r:id="rId172">
              <w:r w:rsidR="0047225A" w:rsidRPr="006A1148">
                <w:rPr>
                  <w:rFonts w:ascii="Arial" w:eastAsia="Arial" w:hAnsi="Arial" w:cs="Arial"/>
                  <w:color w:val="1155CC"/>
                  <w:sz w:val="22"/>
                  <w:szCs w:val="22"/>
                  <w:u w:val="single"/>
                </w:rPr>
                <w:t>muzeumpaseky@krnap.cz</w:t>
              </w:r>
            </w:hyperlink>
          </w:p>
          <w:p w:rsidR="005673C7" w:rsidRPr="006A1148" w:rsidRDefault="005673C7">
            <w:pPr>
              <w:pStyle w:val="normal"/>
              <w:jc w:val="both"/>
              <w:rPr>
                <w:rFonts w:ascii="Arial" w:eastAsia="Arial" w:hAnsi="Arial" w:cs="Arial"/>
                <w:sz w:val="22"/>
                <w:szCs w:val="22"/>
              </w:rPr>
            </w:pPr>
            <w:hyperlink r:id="rId173">
              <w:r w:rsidR="0047225A" w:rsidRPr="006A1148">
                <w:rPr>
                  <w:rFonts w:ascii="Arial" w:eastAsia="Arial" w:hAnsi="Arial" w:cs="Arial"/>
                  <w:color w:val="1155CC"/>
                  <w:sz w:val="22"/>
                  <w:szCs w:val="22"/>
                  <w:u w:val="single"/>
                </w:rPr>
                <w:t>http://www.krnap.cz/pamatnik-zapadlych-vlastencu-paseky-nad-jizerou/</w:t>
              </w:r>
            </w:hyperlink>
            <w:r w:rsidR="0047225A" w:rsidRPr="006A1148">
              <w:rPr>
                <w:rFonts w:ascii="Arial" w:eastAsia="Arial" w:hAnsi="Arial" w:cs="Arial"/>
                <w:sz w:val="22"/>
                <w:szCs w:val="22"/>
              </w:rPr>
              <w:t xml:space="preserve">  </w:t>
            </w:r>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Městské muzeum v Železném Brodě</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Petra Hejralová, ředitelka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lastRenderedPageBreak/>
              <w:t>Náměstí 3. května 37, 468 22 Železný Brod,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+420 483 389 081</w:t>
            </w:r>
          </w:p>
          <w:p w:rsidR="005673C7" w:rsidRPr="006A1148" w:rsidRDefault="005673C7">
            <w:pPr>
              <w:pStyle w:val="normal"/>
              <w:jc w:val="both"/>
              <w:rPr>
                <w:rFonts w:ascii="Arial" w:eastAsia="Arial" w:hAnsi="Arial" w:cs="Arial"/>
                <w:sz w:val="22"/>
                <w:szCs w:val="22"/>
              </w:rPr>
            </w:pPr>
            <w:hyperlink r:id="rId174">
              <w:r w:rsidR="0047225A" w:rsidRPr="006A1148">
                <w:rPr>
                  <w:rFonts w:ascii="Arial" w:eastAsia="Arial" w:hAnsi="Arial" w:cs="Arial"/>
                  <w:color w:val="1155CC"/>
                  <w:sz w:val="22"/>
                  <w:szCs w:val="22"/>
                  <w:u w:val="single"/>
                </w:rPr>
                <w:t>muzeum@zelbrod.cz</w:t>
              </w:r>
            </w:hyperlink>
            <w:r w:rsidR="0047225A" w:rsidRPr="006A1148">
              <w:rPr>
                <w:rFonts w:ascii="Arial" w:eastAsia="Arial" w:hAnsi="Arial" w:cs="Arial"/>
                <w:sz w:val="22"/>
                <w:szCs w:val="22"/>
              </w:rPr>
              <w:t xml:space="preserve">  </w:t>
            </w:r>
          </w:p>
          <w:p w:rsidR="005673C7" w:rsidRPr="006A1148" w:rsidRDefault="005673C7">
            <w:pPr>
              <w:pStyle w:val="normal"/>
              <w:jc w:val="both"/>
              <w:rPr>
                <w:rFonts w:ascii="Arial" w:eastAsia="Arial" w:hAnsi="Arial" w:cs="Arial"/>
                <w:sz w:val="22"/>
                <w:szCs w:val="22"/>
              </w:rPr>
            </w:pPr>
            <w:hyperlink r:id="rId175">
              <w:r w:rsidR="0047225A" w:rsidRPr="006A1148">
                <w:rPr>
                  <w:rFonts w:ascii="Arial" w:eastAsia="Arial" w:hAnsi="Arial" w:cs="Arial"/>
                  <w:color w:val="1155CC"/>
                  <w:sz w:val="22"/>
                  <w:szCs w:val="22"/>
                  <w:u w:val="single"/>
                </w:rPr>
                <w:t>http://muz</w:t>
              </w:r>
              <w:r w:rsidR="0047225A" w:rsidRPr="006A1148">
                <w:rPr>
                  <w:rFonts w:ascii="Arial" w:eastAsia="Arial" w:hAnsi="Arial" w:cs="Arial"/>
                  <w:color w:val="1155CC"/>
                  <w:sz w:val="22"/>
                  <w:szCs w:val="22"/>
                  <w:u w:val="single"/>
                </w:rPr>
                <w:t>eumzb.cz/?page_id=249</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Muzeum skla a bižuterie v Jablonci nad Nisou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Milada Valečková, ředitelka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U Muzea 398/4, 466 01 Jablonec nad Nisou,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+420 483 369 010</w:t>
            </w:r>
          </w:p>
          <w:p w:rsidR="005673C7" w:rsidRPr="006A1148" w:rsidRDefault="005673C7">
            <w:pPr>
              <w:pStyle w:val="normal"/>
              <w:jc w:val="both"/>
              <w:rPr>
                <w:rFonts w:ascii="Arial" w:eastAsia="Arial" w:hAnsi="Arial" w:cs="Arial"/>
                <w:sz w:val="22"/>
                <w:szCs w:val="22"/>
              </w:rPr>
            </w:pPr>
            <w:hyperlink r:id="rId176">
              <w:r w:rsidR="0047225A" w:rsidRPr="006A1148">
                <w:rPr>
                  <w:rFonts w:ascii="Arial" w:eastAsia="Arial" w:hAnsi="Arial" w:cs="Arial"/>
                  <w:color w:val="1155CC"/>
                  <w:sz w:val="22"/>
                  <w:szCs w:val="22"/>
                  <w:u w:val="single"/>
                </w:rPr>
                <w:t>milada.valeckova@msb-jablone</w:t>
              </w:r>
              <w:r w:rsidR="0047225A" w:rsidRPr="006A1148">
                <w:rPr>
                  <w:rFonts w:ascii="Arial" w:eastAsia="Arial" w:hAnsi="Arial" w:cs="Arial"/>
                  <w:color w:val="1155CC"/>
                  <w:sz w:val="22"/>
                  <w:szCs w:val="22"/>
                  <w:u w:val="single"/>
                </w:rPr>
                <w:t>c.cz</w:t>
              </w:r>
            </w:hyperlink>
          </w:p>
          <w:p w:rsidR="005673C7" w:rsidRPr="006A1148" w:rsidRDefault="005673C7">
            <w:pPr>
              <w:pStyle w:val="normal"/>
              <w:jc w:val="both"/>
              <w:rPr>
                <w:rFonts w:ascii="Arial" w:eastAsia="Arial" w:hAnsi="Arial" w:cs="Arial"/>
                <w:sz w:val="22"/>
                <w:szCs w:val="22"/>
              </w:rPr>
            </w:pPr>
            <w:hyperlink r:id="rId177">
              <w:r w:rsidR="0047225A" w:rsidRPr="006A1148">
                <w:rPr>
                  <w:rFonts w:ascii="Arial" w:eastAsia="Arial" w:hAnsi="Arial" w:cs="Arial"/>
                  <w:color w:val="1155CC"/>
                  <w:sz w:val="22"/>
                  <w:szCs w:val="22"/>
                  <w:u w:val="single"/>
                </w:rPr>
                <w:t>http://www.msb-jablonec.cz/en/</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Krajský úřad Libereckého kraje</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Květa Vinklátová, náměstkyně hejtmana, řízení resortu kultury, památkové péče a cestovního ruchu</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U Jezu 642/2a, 461 80 Liberec 2,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+420 777 797 879</w:t>
            </w:r>
          </w:p>
          <w:p w:rsidR="005673C7" w:rsidRPr="006A1148" w:rsidRDefault="005673C7">
            <w:pPr>
              <w:pStyle w:val="normal"/>
              <w:jc w:val="both"/>
              <w:rPr>
                <w:rFonts w:ascii="Arial" w:eastAsia="Arial" w:hAnsi="Arial" w:cs="Arial"/>
                <w:sz w:val="22"/>
                <w:szCs w:val="22"/>
              </w:rPr>
            </w:pPr>
            <w:hyperlink r:id="rId178">
              <w:r w:rsidR="0047225A" w:rsidRPr="006A1148">
                <w:rPr>
                  <w:rFonts w:ascii="Arial" w:eastAsia="Arial" w:hAnsi="Arial" w:cs="Arial"/>
                  <w:color w:val="1155CC"/>
                  <w:sz w:val="22"/>
                  <w:szCs w:val="22"/>
                  <w:u w:val="single"/>
                </w:rPr>
                <w:t>kveta.vinklatova@kraj-lbc.cz</w:t>
              </w:r>
            </w:hyperlink>
          </w:p>
          <w:p w:rsidR="005673C7" w:rsidRPr="006A1148" w:rsidRDefault="005673C7">
            <w:pPr>
              <w:pStyle w:val="normal"/>
              <w:jc w:val="both"/>
              <w:rPr>
                <w:rFonts w:ascii="Arial" w:eastAsia="Arial" w:hAnsi="Arial" w:cs="Arial"/>
                <w:sz w:val="22"/>
                <w:szCs w:val="22"/>
              </w:rPr>
            </w:pPr>
            <w:hyperlink r:id="rId179">
              <w:r w:rsidR="0047225A" w:rsidRPr="006A1148">
                <w:rPr>
                  <w:rFonts w:ascii="Arial" w:eastAsia="Arial" w:hAnsi="Arial" w:cs="Arial"/>
                  <w:color w:val="1155CC"/>
                  <w:sz w:val="22"/>
                  <w:szCs w:val="22"/>
                  <w:u w:val="single"/>
                </w:rPr>
                <w:t>http://kraj-lbc.cz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Národní ústav lidové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Martin Šimša, ředitel </w:t>
            </w:r>
            <w:r w:rsidRPr="006A1148">
              <w:rPr>
                <w:rFonts w:ascii="Arial" w:eastAsia="Arial" w:hAnsi="Arial" w:cs="Arial"/>
                <w:sz w:val="22"/>
                <w:szCs w:val="22"/>
              </w:rPr>
              <w:t xml:space="preserve">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Zámek 672, 696 62 Strážnice,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+420 518 306 650</w:t>
            </w:r>
          </w:p>
          <w:p w:rsidR="005673C7" w:rsidRPr="006A1148" w:rsidRDefault="005673C7">
            <w:pPr>
              <w:pStyle w:val="normal"/>
              <w:jc w:val="both"/>
              <w:rPr>
                <w:rFonts w:ascii="Arial" w:eastAsia="Arial" w:hAnsi="Arial" w:cs="Arial"/>
                <w:sz w:val="22"/>
                <w:szCs w:val="22"/>
              </w:rPr>
            </w:pPr>
            <w:hyperlink r:id="rId180">
              <w:r w:rsidR="0047225A" w:rsidRPr="006A1148">
                <w:rPr>
                  <w:rFonts w:ascii="Arial" w:eastAsia="Arial" w:hAnsi="Arial" w:cs="Arial"/>
                  <w:color w:val="1155CC"/>
                  <w:sz w:val="22"/>
                  <w:szCs w:val="22"/>
                  <w:u w:val="single"/>
                </w:rPr>
                <w:t>martin.simsa@nulk.cz</w:t>
              </w:r>
            </w:hyperlink>
          </w:p>
          <w:p w:rsidR="005673C7" w:rsidRPr="006A1148" w:rsidRDefault="005673C7">
            <w:pPr>
              <w:pStyle w:val="normal"/>
              <w:jc w:val="both"/>
              <w:rPr>
                <w:rFonts w:ascii="Arial" w:eastAsia="Arial" w:hAnsi="Arial" w:cs="Arial"/>
                <w:sz w:val="22"/>
                <w:szCs w:val="22"/>
              </w:rPr>
            </w:pPr>
            <w:hyperlink r:id="rId181">
              <w:r w:rsidR="0047225A" w:rsidRPr="006A1148">
                <w:rPr>
                  <w:rFonts w:ascii="Arial" w:eastAsia="Arial" w:hAnsi="Arial" w:cs="Arial"/>
                  <w:color w:val="1155CC"/>
                  <w:sz w:val="22"/>
                  <w:szCs w:val="22"/>
                  <w:u w:val="single"/>
                </w:rPr>
                <w:t>http://www.nulk.cz/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Ministerstvo kultury České republiky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Zuzana Malcová, ředitelka Odboru regionální a národnostní kultury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Maltézské náměstí 1, 118 11 Praha 1, Česká republika </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+420 257 085 253</w:t>
            </w:r>
          </w:p>
          <w:p w:rsidR="005673C7" w:rsidRPr="006A1148" w:rsidRDefault="005673C7">
            <w:pPr>
              <w:pStyle w:val="normal"/>
              <w:jc w:val="both"/>
              <w:rPr>
                <w:rFonts w:ascii="Arial" w:eastAsia="Arial" w:hAnsi="Arial" w:cs="Arial"/>
                <w:sz w:val="22"/>
                <w:szCs w:val="22"/>
              </w:rPr>
            </w:pPr>
            <w:hyperlink r:id="rId182">
              <w:r w:rsidR="0047225A" w:rsidRPr="006A1148">
                <w:rPr>
                  <w:rFonts w:ascii="Arial" w:eastAsia="Arial" w:hAnsi="Arial" w:cs="Arial"/>
                  <w:color w:val="1155CC"/>
                  <w:sz w:val="22"/>
                  <w:szCs w:val="22"/>
                  <w:u w:val="single"/>
                </w:rPr>
                <w:t>zuzana.malcova@mkcr.cz</w:t>
              </w:r>
            </w:hyperlink>
            <w:r w:rsidR="0047225A" w:rsidRPr="006A1148">
              <w:rPr>
                <w:rFonts w:ascii="Arial" w:eastAsia="Arial" w:hAnsi="Arial" w:cs="Arial"/>
                <w:sz w:val="22"/>
                <w:szCs w:val="22"/>
              </w:rPr>
              <w:t xml:space="preserve">  </w:t>
            </w:r>
          </w:p>
          <w:p w:rsidR="005673C7" w:rsidRPr="006A1148" w:rsidRDefault="005673C7">
            <w:pPr>
              <w:pStyle w:val="normal"/>
              <w:jc w:val="both"/>
              <w:rPr>
                <w:rFonts w:ascii="Arial" w:eastAsia="Arial" w:hAnsi="Arial" w:cs="Arial"/>
                <w:sz w:val="22"/>
                <w:szCs w:val="22"/>
              </w:rPr>
            </w:pPr>
            <w:hyperlink r:id="rId183">
              <w:r w:rsidR="0047225A" w:rsidRPr="006A1148">
                <w:rPr>
                  <w:rFonts w:ascii="Arial" w:eastAsia="Arial" w:hAnsi="Arial" w:cs="Arial"/>
                  <w:color w:val="1155CC"/>
                  <w:sz w:val="22"/>
                  <w:szCs w:val="22"/>
                  <w:u w:val="single"/>
                </w:rPr>
                <w:t>h</w:t>
              </w:r>
              <w:r w:rsidR="0047225A" w:rsidRPr="006A1148">
                <w:rPr>
                  <w:rFonts w:ascii="Arial" w:eastAsia="Arial" w:hAnsi="Arial" w:cs="Arial"/>
                  <w:color w:val="1155CC"/>
                  <w:sz w:val="22"/>
                  <w:szCs w:val="22"/>
                  <w:u w:val="single"/>
                </w:rPr>
                <w:t>ttp://www.mkcr.cz/?/lang=en</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Česká komise pro UNESCO</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Michal Beneš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Rytířská 31, 110 00 Praha 1,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+420 224 186 126</w:t>
            </w:r>
          </w:p>
          <w:p w:rsidR="005673C7" w:rsidRPr="006A1148" w:rsidRDefault="005673C7">
            <w:pPr>
              <w:pStyle w:val="normal"/>
              <w:jc w:val="both"/>
              <w:rPr>
                <w:rFonts w:ascii="Arial" w:eastAsia="Arial" w:hAnsi="Arial" w:cs="Arial"/>
                <w:sz w:val="22"/>
                <w:szCs w:val="22"/>
              </w:rPr>
            </w:pPr>
            <w:hyperlink r:id="rId184">
              <w:r w:rsidR="0047225A" w:rsidRPr="006A1148">
                <w:rPr>
                  <w:rFonts w:ascii="Arial" w:eastAsia="Arial" w:hAnsi="Arial" w:cs="Arial"/>
                  <w:color w:val="1155CC"/>
                  <w:sz w:val="22"/>
                  <w:szCs w:val="22"/>
                  <w:u w:val="single"/>
                </w:rPr>
                <w:t>unesco@mzv.cz</w:t>
              </w:r>
            </w:hyperlink>
          </w:p>
          <w:p w:rsidR="005673C7" w:rsidRPr="006A1148" w:rsidRDefault="005673C7">
            <w:pPr>
              <w:pStyle w:val="normal"/>
              <w:jc w:val="both"/>
              <w:rPr>
                <w:rFonts w:ascii="Arial" w:eastAsia="Arial" w:hAnsi="Arial" w:cs="Arial"/>
                <w:sz w:val="22"/>
                <w:szCs w:val="22"/>
              </w:rPr>
            </w:pPr>
            <w:hyperlink r:id="rId185">
              <w:r w:rsidR="0047225A" w:rsidRPr="006A1148">
                <w:rPr>
                  <w:rFonts w:ascii="Arial" w:eastAsia="Arial" w:hAnsi="Arial" w:cs="Arial"/>
                  <w:color w:val="1155CC"/>
                  <w:sz w:val="22"/>
                  <w:szCs w:val="22"/>
                  <w:u w:val="single"/>
                </w:rPr>
                <w:t>http://www.mzv.cz/jnp/en/foreign_relations/international_organisations</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Krajská vědecká knihovna v Liberci</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Hana Petrýdesová, ředitelka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Rumjancevova 1362/1, 460 01 Liberec I – Staré Město,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 xml:space="preserve">+420 482 412 120 </w:t>
            </w:r>
          </w:p>
          <w:p w:rsidR="005673C7" w:rsidRPr="006A1148" w:rsidRDefault="005673C7">
            <w:pPr>
              <w:pStyle w:val="normal"/>
              <w:jc w:val="both"/>
              <w:rPr>
                <w:rFonts w:ascii="Arial" w:eastAsia="Arial" w:hAnsi="Arial" w:cs="Arial"/>
                <w:sz w:val="22"/>
                <w:szCs w:val="22"/>
              </w:rPr>
            </w:pPr>
            <w:hyperlink r:id="rId186">
              <w:r w:rsidR="0047225A" w:rsidRPr="006A1148">
                <w:rPr>
                  <w:rFonts w:ascii="Arial" w:eastAsia="Arial" w:hAnsi="Arial" w:cs="Arial"/>
                  <w:color w:val="1155CC"/>
                  <w:sz w:val="22"/>
                  <w:szCs w:val="22"/>
                  <w:u w:val="single"/>
                </w:rPr>
                <w:t>petrydesova@kvkli.cz</w:t>
              </w:r>
            </w:hyperlink>
          </w:p>
          <w:p w:rsidR="005673C7" w:rsidRPr="006A1148" w:rsidRDefault="005673C7">
            <w:pPr>
              <w:pStyle w:val="normal"/>
              <w:jc w:val="both"/>
              <w:rPr>
                <w:rFonts w:ascii="Arial" w:eastAsia="Arial" w:hAnsi="Arial" w:cs="Arial"/>
                <w:sz w:val="22"/>
                <w:szCs w:val="22"/>
              </w:rPr>
            </w:pPr>
            <w:hyperlink r:id="rId187">
              <w:r w:rsidR="0047225A" w:rsidRPr="006A1148">
                <w:rPr>
                  <w:rFonts w:ascii="Arial" w:eastAsia="Arial" w:hAnsi="Arial" w:cs="Arial"/>
                  <w:color w:val="1155CC"/>
                  <w:sz w:val="22"/>
                  <w:szCs w:val="22"/>
                  <w:u w:val="single"/>
                </w:rPr>
                <w:t>http://www.kvkli.cz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Městské muzeum Nová Paka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Iveta Mečířová, ředitelka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Stanislava Suchardy 68, 509 01 Nová Paka,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+420 493 723 542</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meciro</w:t>
            </w:r>
            <w:r w:rsidRPr="006A1148">
              <w:rPr>
                <w:rFonts w:ascii="Arial" w:eastAsia="Arial" w:hAnsi="Arial" w:cs="Arial"/>
                <w:sz w:val="22"/>
                <w:szCs w:val="22"/>
              </w:rPr>
              <w:t>va@muzeum.cz</w:t>
            </w:r>
          </w:p>
          <w:p w:rsidR="005673C7" w:rsidRPr="006A1148" w:rsidRDefault="005673C7">
            <w:pPr>
              <w:pStyle w:val="normal"/>
              <w:jc w:val="both"/>
              <w:rPr>
                <w:rFonts w:ascii="Arial" w:eastAsia="Arial" w:hAnsi="Arial" w:cs="Arial"/>
                <w:sz w:val="22"/>
                <w:szCs w:val="22"/>
              </w:rPr>
            </w:pPr>
            <w:hyperlink r:id="rId188">
              <w:r w:rsidR="0047225A" w:rsidRPr="006A1148">
                <w:rPr>
                  <w:rFonts w:ascii="Arial" w:eastAsia="Arial" w:hAnsi="Arial" w:cs="Arial"/>
                  <w:color w:val="1155CC"/>
                  <w:sz w:val="22"/>
                  <w:szCs w:val="22"/>
                  <w:u w:val="single"/>
                </w:rPr>
                <w:t>http://muzeum.cz</w:t>
              </w:r>
            </w:hyperlink>
          </w:p>
          <w:p w:rsidR="005673C7" w:rsidRPr="006A1148" w:rsidRDefault="0047225A">
            <w:pPr>
              <w:pStyle w:val="Nzev"/>
              <w:jc w:val="both"/>
              <w:rPr>
                <w:rFonts w:ascii="Arial" w:eastAsia="Arial" w:hAnsi="Arial" w:cs="Arial"/>
                <w:sz w:val="22"/>
                <w:szCs w:val="22"/>
              </w:rPr>
            </w:pPr>
            <w:bookmarkStart w:id="17" w:name="_heading=h.aieemdhfnrbd" w:colFirst="0" w:colLast="0"/>
            <w:bookmarkEnd w:id="17"/>
            <w:r w:rsidRPr="006A1148">
              <w:rPr>
                <w:rFonts w:ascii="Arial" w:eastAsia="Arial" w:hAnsi="Arial" w:cs="Arial"/>
                <w:sz w:val="22"/>
                <w:szCs w:val="22"/>
              </w:rPr>
              <w:lastRenderedPageBreak/>
              <w:t>Organizace příslušného společenství: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Rautis, a.s. (dílna rodiny Kulhavých zastupující a zaměstnávající výrobce ozdob z foukaných perlí)</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Marek Kulhavý, ředitel firmy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Poniklá 151, 512 42 Poniklá,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+420 736 109 917</w:t>
            </w:r>
          </w:p>
          <w:p w:rsidR="005673C7" w:rsidRPr="006A1148" w:rsidRDefault="005673C7">
            <w:pPr>
              <w:pStyle w:val="normal"/>
              <w:jc w:val="both"/>
              <w:rPr>
                <w:rFonts w:ascii="Arial" w:eastAsia="Arial" w:hAnsi="Arial" w:cs="Arial"/>
                <w:sz w:val="22"/>
                <w:szCs w:val="22"/>
              </w:rPr>
            </w:pPr>
            <w:hyperlink r:id="rId189">
              <w:r w:rsidR="0047225A" w:rsidRPr="006A1148">
                <w:rPr>
                  <w:rFonts w:ascii="Arial" w:eastAsia="Arial" w:hAnsi="Arial" w:cs="Arial"/>
                  <w:color w:val="1155CC"/>
                  <w:sz w:val="22"/>
                  <w:szCs w:val="22"/>
                  <w:u w:val="single"/>
                </w:rPr>
                <w:t>marek@rautis.cz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Mluvčí společenství nositelů</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Barbora Kulhavá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Poniklá 151, 512 42 Poniklá,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+420 731 182 556</w:t>
            </w:r>
          </w:p>
          <w:p w:rsidR="005673C7" w:rsidRPr="006A1148" w:rsidRDefault="005673C7">
            <w:pPr>
              <w:pStyle w:val="normal"/>
              <w:jc w:val="both"/>
              <w:rPr>
                <w:rFonts w:ascii="Arial" w:eastAsia="Arial" w:hAnsi="Arial" w:cs="Arial"/>
                <w:sz w:val="22"/>
                <w:szCs w:val="22"/>
              </w:rPr>
            </w:pPr>
            <w:hyperlink r:id="rId190">
              <w:r w:rsidR="0047225A" w:rsidRPr="006A1148">
                <w:rPr>
                  <w:rFonts w:ascii="Arial" w:eastAsia="Arial" w:hAnsi="Arial" w:cs="Arial"/>
                  <w:color w:val="1155CC"/>
                  <w:sz w:val="22"/>
                  <w:szCs w:val="22"/>
                  <w:u w:val="single"/>
                </w:rPr>
                <w:t>bara@rautis.cz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Obec Poniklá</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Tomáš Hájek, starosta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Poniklá 65, 512 42 Poniklá,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+420 481 585 133</w:t>
            </w:r>
          </w:p>
          <w:p w:rsidR="005673C7" w:rsidRPr="006A1148" w:rsidRDefault="005673C7">
            <w:pPr>
              <w:pStyle w:val="normal"/>
              <w:jc w:val="both"/>
              <w:rPr>
                <w:rFonts w:ascii="Arial" w:eastAsia="Arial" w:hAnsi="Arial" w:cs="Arial"/>
                <w:sz w:val="22"/>
                <w:szCs w:val="22"/>
              </w:rPr>
            </w:pPr>
            <w:hyperlink r:id="rId191">
              <w:r w:rsidR="0047225A" w:rsidRPr="006A1148">
                <w:rPr>
                  <w:rFonts w:ascii="Arial" w:eastAsia="Arial" w:hAnsi="Arial" w:cs="Arial"/>
                  <w:color w:val="1155CC"/>
                  <w:sz w:val="22"/>
                  <w:szCs w:val="22"/>
                  <w:u w:val="single"/>
                </w:rPr>
                <w:t>hajek@ponikla.cz</w:t>
              </w:r>
            </w:hyperlink>
          </w:p>
          <w:p w:rsidR="005673C7" w:rsidRPr="006A1148" w:rsidRDefault="005673C7">
            <w:pPr>
              <w:pStyle w:val="normal"/>
              <w:jc w:val="both"/>
              <w:rPr>
                <w:rFonts w:ascii="Arial" w:eastAsia="Arial" w:hAnsi="Arial" w:cs="Arial"/>
                <w:sz w:val="22"/>
                <w:szCs w:val="22"/>
              </w:rPr>
            </w:pP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Místní akční skupina „Přiďte pobejt!”, z.s.</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Anna Chvalina Hančová, manažer</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R</w:t>
            </w:r>
            <w:r w:rsidRPr="006A1148">
              <w:rPr>
                <w:rFonts w:ascii="Arial" w:eastAsia="Arial" w:hAnsi="Arial" w:cs="Arial"/>
                <w:sz w:val="22"/>
                <w:szCs w:val="22"/>
              </w:rPr>
              <w:t>oztocká 500, 514 01 Jilemnice, Česká republika</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sz w:val="22"/>
                <w:szCs w:val="22"/>
              </w:rPr>
              <w:t>+420 734 548 207</w:t>
            </w:r>
          </w:p>
          <w:p w:rsidR="005673C7" w:rsidRPr="006A1148" w:rsidRDefault="005673C7">
            <w:pPr>
              <w:pStyle w:val="normal"/>
              <w:jc w:val="both"/>
              <w:rPr>
                <w:rFonts w:ascii="Arial" w:eastAsia="Arial" w:hAnsi="Arial" w:cs="Arial"/>
                <w:b/>
                <w:i/>
                <w:sz w:val="22"/>
                <w:szCs w:val="22"/>
              </w:rPr>
            </w:pPr>
            <w:hyperlink r:id="rId192">
              <w:r w:rsidR="0047225A" w:rsidRPr="006A1148">
                <w:rPr>
                  <w:rFonts w:ascii="Arial" w:eastAsia="Arial" w:hAnsi="Arial" w:cs="Arial"/>
                  <w:color w:val="1155CC"/>
                  <w:sz w:val="22"/>
                  <w:szCs w:val="22"/>
                  <w:u w:val="single"/>
                </w:rPr>
                <w:t>masjilemnice@seznam.cz</w:t>
              </w:r>
            </w:hyperlink>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spacing w:before="120" w:after="120"/>
              <w:jc w:val="both"/>
              <w:rPr>
                <w:rFonts w:ascii="Arial" w:eastAsia="Arial" w:hAnsi="Arial" w:cs="Arial"/>
                <w:sz w:val="22"/>
                <w:szCs w:val="22"/>
              </w:rPr>
            </w:pPr>
            <w:r w:rsidRPr="006A1148">
              <w:rPr>
                <w:rFonts w:ascii="Arial" w:eastAsia="Arial" w:hAnsi="Arial" w:cs="Arial"/>
                <w:b/>
                <w:smallCaps/>
                <w:sz w:val="22"/>
                <w:szCs w:val="22"/>
              </w:rPr>
              <w:lastRenderedPageBreak/>
              <w:t>     </w:t>
            </w: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rsidR="005673C7" w:rsidRPr="006A1148" w:rsidRDefault="0047225A">
            <w:pPr>
              <w:pStyle w:val="normal"/>
              <w:spacing w:before="360" w:after="360" w:line="276" w:lineRule="auto"/>
              <w:jc w:val="both"/>
              <w:rPr>
                <w:rFonts w:ascii="Arial" w:eastAsia="Arial" w:hAnsi="Arial" w:cs="Arial"/>
                <w:sz w:val="22"/>
                <w:szCs w:val="22"/>
              </w:rPr>
            </w:pPr>
            <w:r w:rsidRPr="006A1148">
              <w:rPr>
                <w:rFonts w:ascii="Arial" w:eastAsia="Arial" w:hAnsi="Arial" w:cs="Arial"/>
                <w:b/>
                <w:smallCaps/>
                <w:sz w:val="22"/>
                <w:szCs w:val="22"/>
              </w:rPr>
              <w:t>C.7. Účast společenství na vypracování této zprávy</w:t>
            </w:r>
          </w:p>
        </w:tc>
      </w:tr>
      <w:tr w:rsidR="005673C7" w:rsidRPr="006A1148">
        <w:tc>
          <w:tcPr>
            <w:tcW w:w="9773" w:type="dxa"/>
            <w:gridSpan w:val="3"/>
            <w:tcBorders>
              <w:top w:val="nil"/>
              <w:left w:val="single" w:sz="8" w:space="0" w:color="000000"/>
              <w:bottom w:val="nil"/>
              <w:right w:val="single" w:sz="8" w:space="0" w:color="000000"/>
            </w:tcBorders>
            <w:tcMar>
              <w:top w:w="0" w:type="dxa"/>
              <w:left w:w="108" w:type="dxa"/>
              <w:bottom w:w="0" w:type="dxa"/>
              <w:right w:w="108" w:type="dxa"/>
            </w:tcMar>
          </w:tcPr>
          <w:p w:rsidR="005673C7" w:rsidRPr="006A1148" w:rsidRDefault="0047225A">
            <w:pPr>
              <w:pStyle w:val="normal"/>
              <w:spacing w:before="120" w:after="120" w:line="276" w:lineRule="auto"/>
              <w:jc w:val="both"/>
              <w:rPr>
                <w:rFonts w:ascii="Arial" w:eastAsia="Arial" w:hAnsi="Arial" w:cs="Arial"/>
                <w:sz w:val="22"/>
                <w:szCs w:val="22"/>
              </w:rPr>
            </w:pPr>
            <w:r w:rsidRPr="006A1148">
              <w:rPr>
                <w:rFonts w:ascii="Arial" w:eastAsia="Arial" w:hAnsi="Arial" w:cs="Arial"/>
                <w:b/>
                <w:i/>
                <w:smallCaps/>
                <w:sz w:val="22"/>
                <w:szCs w:val="22"/>
              </w:rPr>
              <w:t>Popište opatření přijatá k zajištění co nejširší možné účasti zainteresovaných společenství, skupin a případně jednotlivců, jakož i příslušných nevládních organizací během procesu přípravy této zprávy.</w:t>
            </w:r>
          </w:p>
          <w:p w:rsidR="005673C7" w:rsidRPr="006A1148" w:rsidRDefault="0047225A">
            <w:pPr>
              <w:pStyle w:val="normal"/>
              <w:jc w:val="both"/>
              <w:rPr>
                <w:rFonts w:ascii="Arial" w:eastAsia="Arial" w:hAnsi="Arial" w:cs="Arial"/>
                <w:sz w:val="22"/>
                <w:szCs w:val="22"/>
              </w:rPr>
            </w:pPr>
            <w:r w:rsidRPr="006A1148">
              <w:rPr>
                <w:rFonts w:ascii="Arial" w:eastAsia="Arial" w:hAnsi="Arial" w:cs="Arial"/>
                <w:b/>
                <w:i/>
                <w:color w:val="414042"/>
                <w:sz w:val="22"/>
                <w:szCs w:val="22"/>
              </w:rPr>
              <w:t>Mezi 150 a 300 slovy</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Spolupráce mezi Muzeem Českého ráje v Turnově a nositeli statku vedla až k zápisu statku na Reprezentativní seznam. Nominaci, činnosti směřující k zápisu na Reprezentativní seznam, jakož i ze zápisu vyplývající následné dokumentační, udržující a propagační</w:t>
            </w:r>
            <w:r w:rsidRPr="006A1148">
              <w:rPr>
                <w:rFonts w:ascii="Arial" w:eastAsia="Arial" w:hAnsi="Arial" w:cs="Arial"/>
                <w:sz w:val="22"/>
                <w:szCs w:val="22"/>
              </w:rPr>
              <w:t xml:space="preserve"> činnosti zajištují spolu s předkladateli také Ministerstvo kultury České republiky, Národní rada pro tradiční lidovou kulturu, Národní ústav lidové kultury Strážnice a odborníci dále vyjmenovaných muzeí a vědeckých institucí.</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sz w:val="22"/>
                <w:szCs w:val="22"/>
              </w:rPr>
            </w:pPr>
            <w:r w:rsidRPr="006A1148">
              <w:rPr>
                <w:rFonts w:ascii="Arial" w:eastAsia="Arial" w:hAnsi="Arial" w:cs="Arial"/>
                <w:sz w:val="22"/>
                <w:szCs w:val="22"/>
              </w:rPr>
              <w:t xml:space="preserve">Národní ústav lidové kultury </w:t>
            </w:r>
            <w:r w:rsidRPr="006A1148">
              <w:rPr>
                <w:rFonts w:ascii="Arial" w:eastAsia="Arial" w:hAnsi="Arial" w:cs="Arial"/>
                <w:sz w:val="22"/>
                <w:szCs w:val="22"/>
              </w:rPr>
              <w:t>Strážnice je svým zřizovatelem pověřen odborným dohledem nad zapsaným statkem. Na pravidelných jednáních s Ministerstvem kultury probíhají konzultace nad problematikou zapsaných statků. Uskutečňují se setkání s místní samosprávou a dalšími odbornými instit</w:t>
            </w:r>
            <w:r w:rsidRPr="006A1148">
              <w:rPr>
                <w:rFonts w:ascii="Arial" w:eastAsia="Arial" w:hAnsi="Arial" w:cs="Arial"/>
                <w:sz w:val="22"/>
                <w:szCs w:val="22"/>
              </w:rPr>
              <w:t xml:space="preserve">ucemi. </w:t>
            </w:r>
          </w:p>
          <w:p w:rsidR="005673C7" w:rsidRPr="006A1148" w:rsidRDefault="0047225A">
            <w:pPr>
              <w:pStyle w:val="normal"/>
              <w:pBdr>
                <w:top w:val="nil"/>
                <w:left w:val="nil"/>
                <w:bottom w:val="nil"/>
                <w:right w:val="nil"/>
                <w:between w:val="nil"/>
              </w:pBdr>
              <w:spacing w:before="120" w:after="120"/>
              <w:jc w:val="both"/>
              <w:rPr>
                <w:rFonts w:ascii="Arial" w:eastAsia="Arial" w:hAnsi="Arial" w:cs="Arial"/>
                <w:b/>
                <w:smallCaps/>
                <w:sz w:val="22"/>
                <w:szCs w:val="22"/>
              </w:rPr>
            </w:pPr>
            <w:r w:rsidRPr="006A1148">
              <w:rPr>
                <w:rFonts w:ascii="Arial" w:eastAsia="Arial" w:hAnsi="Arial" w:cs="Arial"/>
                <w:sz w:val="22"/>
                <w:szCs w:val="22"/>
              </w:rPr>
              <w:t>Národní ústav lidové kultury je pověřen periodickou dokumentací a vypracováním zprávy o stavu prvku. Na počátku roku 2021 byl kolektivem odborných pracovníků sestaven návrh dotazníku pro vypracování periodické zprávy o stavu ruční výroby ozdob z fo</w:t>
            </w:r>
            <w:r w:rsidRPr="006A1148">
              <w:rPr>
                <w:rFonts w:ascii="Arial" w:eastAsia="Arial" w:hAnsi="Arial" w:cs="Arial"/>
                <w:sz w:val="22"/>
                <w:szCs w:val="22"/>
              </w:rPr>
              <w:t xml:space="preserve">ukaných skleněných perlí pro vánoční stromek. Po připomínkování dalších zainteresovaných institucí a zástupců z řad nositelů </w:t>
            </w:r>
            <w:r w:rsidRPr="006A1148">
              <w:rPr>
                <w:rFonts w:ascii="Arial" w:eastAsia="Arial" w:hAnsi="Arial" w:cs="Arial"/>
                <w:sz w:val="22"/>
                <w:szCs w:val="22"/>
              </w:rPr>
              <w:lastRenderedPageBreak/>
              <w:t>byl zkompletován do podoby, která byla rozeslána dalším zapojeným institucím, dílně Rautis a výrobcům. Dotazník byl zaměřen na změn</w:t>
            </w:r>
            <w:r w:rsidRPr="006A1148">
              <w:rPr>
                <w:rFonts w:ascii="Arial" w:eastAsia="Arial" w:hAnsi="Arial" w:cs="Arial"/>
                <w:sz w:val="22"/>
                <w:szCs w:val="22"/>
              </w:rPr>
              <w:t>y ve struktuře dílny a zastoupení komunity nositelů, změn ve využívaných materiálech a výrobním postupu, posunu v sortimentu, na relevantní ekonomické změny, propagační a vzdělávací činnosti, ale také vliv onemocnění covid-19 na existenci prvku. Získané po</w:t>
            </w:r>
            <w:r w:rsidRPr="006A1148">
              <w:rPr>
                <w:rFonts w:ascii="Arial" w:eastAsia="Arial" w:hAnsi="Arial" w:cs="Arial"/>
                <w:sz w:val="22"/>
                <w:szCs w:val="22"/>
              </w:rPr>
              <w:t xml:space="preserve">dklady byly použity pro vypracování této periodické zprávy. </w:t>
            </w:r>
          </w:p>
        </w:tc>
      </w:tr>
      <w:tr w:rsidR="005673C7" w:rsidRPr="006A1148">
        <w:tc>
          <w:tcPr>
            <w:tcW w:w="9773" w:type="dxa"/>
            <w:gridSpan w:val="3"/>
            <w:tcBorders>
              <w:top w:val="nil"/>
              <w:left w:val="nil"/>
              <w:bottom w:val="single" w:sz="8" w:space="0" w:color="000000"/>
              <w:right w:val="nil"/>
            </w:tcBorders>
            <w:tcMar>
              <w:top w:w="0" w:type="dxa"/>
              <w:left w:w="108" w:type="dxa"/>
              <w:bottom w:w="0" w:type="dxa"/>
              <w:right w:w="108" w:type="dxa"/>
            </w:tcMar>
          </w:tcPr>
          <w:p w:rsidR="005673C7" w:rsidRPr="006A1148" w:rsidRDefault="005673C7">
            <w:pPr>
              <w:pStyle w:val="normal"/>
              <w:pBdr>
                <w:top w:val="nil"/>
                <w:left w:val="nil"/>
                <w:bottom w:val="nil"/>
                <w:right w:val="nil"/>
                <w:between w:val="nil"/>
              </w:pBdr>
              <w:spacing w:before="120" w:after="120"/>
              <w:jc w:val="both"/>
              <w:rPr>
                <w:rFonts w:ascii="Arial" w:eastAsia="Arial" w:hAnsi="Arial" w:cs="Arial"/>
                <w:color w:val="000000"/>
                <w:sz w:val="22"/>
                <w:szCs w:val="22"/>
              </w:rPr>
            </w:pPr>
          </w:p>
        </w:tc>
      </w:tr>
      <w:tr w:rsidR="005673C7" w:rsidRPr="006A1148">
        <w:tc>
          <w:tcPr>
            <w:tcW w:w="9773" w:type="dxa"/>
            <w:gridSpan w:val="3"/>
            <w:tcBorders>
              <w:top w:val="nil"/>
              <w:left w:val="single" w:sz="8" w:space="0" w:color="000000"/>
              <w:bottom w:val="single" w:sz="8" w:space="0" w:color="000000"/>
              <w:right w:val="single" w:sz="8" w:space="0" w:color="000000"/>
            </w:tcBorders>
            <w:shd w:val="clear" w:color="auto" w:fill="8EAADB"/>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360" w:after="360" w:line="276" w:lineRule="auto"/>
              <w:ind w:left="720"/>
              <w:jc w:val="both"/>
              <w:rPr>
                <w:rFonts w:ascii="Arial" w:eastAsia="Arial" w:hAnsi="Arial" w:cs="Arial"/>
                <w:color w:val="000000"/>
                <w:sz w:val="22"/>
                <w:szCs w:val="22"/>
              </w:rPr>
            </w:pPr>
            <w:r w:rsidRPr="006A1148">
              <w:rPr>
                <w:rFonts w:ascii="Arial" w:eastAsia="Arial" w:hAnsi="Arial" w:cs="Arial"/>
                <w:b/>
                <w:smallCaps/>
                <w:color w:val="000000"/>
                <w:sz w:val="22"/>
                <w:szCs w:val="22"/>
              </w:rPr>
              <w:t>D.</w:t>
            </w:r>
            <w:r w:rsidRPr="006A1148">
              <w:rPr>
                <w:rFonts w:ascii="Arial" w:eastAsia="Arial" w:hAnsi="Arial" w:cs="Arial"/>
                <w:b/>
                <w:smallCaps/>
                <w:color w:val="000000"/>
                <w:sz w:val="22"/>
                <w:szCs w:val="22"/>
              </w:rPr>
              <w:t xml:space="preserve"> </w:t>
            </w:r>
            <w:r w:rsidRPr="006A1148">
              <w:rPr>
                <w:rFonts w:ascii="Arial" w:eastAsia="Arial" w:hAnsi="Arial" w:cs="Arial"/>
                <w:b/>
                <w:smallCaps/>
                <w:color w:val="000000"/>
                <w:sz w:val="22"/>
                <w:szCs w:val="22"/>
              </w:rPr>
              <w:t>Podpis jménem státu</w:t>
            </w:r>
          </w:p>
        </w:tc>
      </w:tr>
      <w:tr w:rsidR="005673C7" w:rsidRPr="006A1148">
        <w:tc>
          <w:tcPr>
            <w:tcW w:w="977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Zpráva by měla být zakončena originálním podpisem úředníka zmocněného k jejímu podpisu jménem státu spolu s jeho jménem, titulem a datem podání.</w:t>
            </w:r>
          </w:p>
        </w:tc>
      </w:tr>
      <w:tr w:rsidR="005673C7" w:rsidRPr="006A1148">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Jméno:</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 xml:space="preserve">titul: </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Datum:</w:t>
            </w:r>
          </w:p>
          <w:p w:rsidR="005673C7" w:rsidRPr="006A1148" w:rsidRDefault="0047225A">
            <w:pPr>
              <w:pStyle w:val="normal"/>
              <w:pBdr>
                <w:top w:val="nil"/>
                <w:left w:val="nil"/>
                <w:bottom w:val="nil"/>
                <w:right w:val="nil"/>
                <w:between w:val="nil"/>
              </w:pBdr>
              <w:spacing w:before="120" w:after="12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Podpis:</w:t>
            </w:r>
          </w:p>
        </w:tc>
        <w:tc>
          <w:tcPr>
            <w:tcW w:w="7960" w:type="dxa"/>
            <w:gridSpan w:val="2"/>
            <w:tcBorders>
              <w:top w:val="nil"/>
              <w:left w:val="nil"/>
              <w:bottom w:val="single" w:sz="8" w:space="0" w:color="000000"/>
              <w:right w:val="single" w:sz="8" w:space="0" w:color="000000"/>
            </w:tcBorders>
            <w:tcMar>
              <w:top w:w="0" w:type="dxa"/>
              <w:left w:w="108" w:type="dxa"/>
              <w:bottom w:w="0" w:type="dxa"/>
              <w:right w:w="108" w:type="dxa"/>
            </w:tcMar>
          </w:tcPr>
          <w:p w:rsidR="006A1148" w:rsidRPr="006A1148" w:rsidRDefault="006A1148" w:rsidP="006A1148">
            <w:pPr>
              <w:ind w:leftChars="0" w:left="-2" w:firstLineChars="0" w:firstLine="0"/>
              <w:rPr>
                <w:rFonts w:ascii="Arial" w:hAnsi="Arial" w:cs="Arial"/>
              </w:rPr>
            </w:pPr>
            <w:r w:rsidRPr="006A1148">
              <w:rPr>
                <w:rFonts w:ascii="Arial" w:hAnsi="Arial" w:cs="Arial"/>
              </w:rPr>
              <w:t>Martin Baxa</w:t>
            </w:r>
          </w:p>
          <w:p w:rsidR="006A1148" w:rsidRPr="006A1148" w:rsidRDefault="006A1148" w:rsidP="006A1148">
            <w:pPr>
              <w:ind w:leftChars="0" w:left="-2" w:firstLineChars="0" w:firstLine="0"/>
              <w:rPr>
                <w:rFonts w:ascii="Arial" w:hAnsi="Arial" w:cs="Arial"/>
              </w:rPr>
            </w:pPr>
            <w:r w:rsidRPr="006A1148">
              <w:rPr>
                <w:rFonts w:ascii="Arial" w:hAnsi="Arial" w:cs="Arial"/>
              </w:rPr>
              <w:t>Ministr kultury</w:t>
            </w:r>
          </w:p>
          <w:p w:rsidR="005673C7" w:rsidRPr="006A1148" w:rsidRDefault="006A1148">
            <w:pPr>
              <w:pStyle w:val="normal"/>
              <w:pBdr>
                <w:top w:val="nil"/>
                <w:left w:val="nil"/>
                <w:bottom w:val="nil"/>
                <w:right w:val="nil"/>
                <w:between w:val="nil"/>
              </w:pBdr>
              <w:spacing w:before="240" w:after="240"/>
              <w:jc w:val="both"/>
              <w:rPr>
                <w:rFonts w:ascii="Arial" w:eastAsia="Arial" w:hAnsi="Arial" w:cs="Arial"/>
                <w:color w:val="000000"/>
                <w:sz w:val="22"/>
                <w:szCs w:val="22"/>
              </w:rPr>
            </w:pPr>
            <w:r>
              <w:rPr>
                <w:rFonts w:ascii="Arial" w:eastAsia="Arial" w:hAnsi="Arial" w:cs="Arial"/>
                <w:b/>
                <w:smallCaps/>
                <w:color w:val="000000"/>
                <w:sz w:val="22"/>
                <w:szCs w:val="22"/>
              </w:rPr>
              <w:t>10. 2. 2022</w:t>
            </w:r>
            <w:r w:rsidR="0047225A"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240" w:after="24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p w:rsidR="005673C7" w:rsidRPr="006A1148" w:rsidRDefault="0047225A">
            <w:pPr>
              <w:pStyle w:val="normal"/>
              <w:pBdr>
                <w:top w:val="nil"/>
                <w:left w:val="nil"/>
                <w:bottom w:val="nil"/>
                <w:right w:val="nil"/>
                <w:between w:val="nil"/>
              </w:pBdr>
              <w:spacing w:before="240" w:after="240"/>
              <w:jc w:val="both"/>
              <w:rPr>
                <w:rFonts w:ascii="Arial" w:eastAsia="Arial" w:hAnsi="Arial" w:cs="Arial"/>
                <w:color w:val="000000"/>
                <w:sz w:val="22"/>
                <w:szCs w:val="22"/>
              </w:rPr>
            </w:pPr>
            <w:r w:rsidRPr="006A1148">
              <w:rPr>
                <w:rFonts w:ascii="Arial" w:eastAsia="Arial" w:hAnsi="Arial" w:cs="Arial"/>
                <w:b/>
                <w:smallCaps/>
                <w:color w:val="000000"/>
                <w:sz w:val="22"/>
                <w:szCs w:val="22"/>
              </w:rPr>
              <w:t>     </w:t>
            </w:r>
          </w:p>
        </w:tc>
      </w:tr>
      <w:tr w:rsidR="005673C7" w:rsidRPr="006A1148">
        <w:tc>
          <w:tcPr>
            <w:tcW w:w="1813" w:type="dxa"/>
            <w:tcBorders>
              <w:top w:val="single" w:sz="6" w:space="0" w:color="000000"/>
              <w:left w:val="single" w:sz="6" w:space="0" w:color="000000"/>
              <w:bottom w:val="single" w:sz="6" w:space="0" w:color="000000"/>
              <w:right w:val="single" w:sz="6" w:space="0" w:color="000000"/>
            </w:tcBorders>
            <w:vAlign w:val="cente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c>
          <w:tcPr>
            <w:tcW w:w="5527" w:type="dxa"/>
            <w:tcBorders>
              <w:top w:val="single" w:sz="6" w:space="0" w:color="000000"/>
              <w:left w:val="single" w:sz="6" w:space="0" w:color="000000"/>
              <w:bottom w:val="single" w:sz="6" w:space="0" w:color="000000"/>
              <w:right w:val="single" w:sz="6" w:space="0" w:color="000000"/>
            </w:tcBorders>
            <w:vAlign w:val="cente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c>
          <w:tcPr>
            <w:tcW w:w="2433" w:type="dxa"/>
            <w:tcBorders>
              <w:top w:val="single" w:sz="6" w:space="0" w:color="000000"/>
              <w:left w:val="single" w:sz="6" w:space="0" w:color="000000"/>
              <w:bottom w:val="single" w:sz="6" w:space="0" w:color="000000"/>
              <w:right w:val="single" w:sz="6" w:space="0" w:color="000000"/>
            </w:tcBorders>
            <w:vAlign w:val="center"/>
          </w:tcPr>
          <w:p w:rsidR="005673C7" w:rsidRPr="006A1148" w:rsidRDefault="005673C7">
            <w:pPr>
              <w:pStyle w:val="normal"/>
              <w:pBdr>
                <w:top w:val="nil"/>
                <w:left w:val="nil"/>
                <w:bottom w:val="nil"/>
                <w:right w:val="nil"/>
                <w:between w:val="nil"/>
              </w:pBdr>
              <w:jc w:val="both"/>
              <w:rPr>
                <w:rFonts w:ascii="Arial" w:eastAsia="Arial" w:hAnsi="Arial" w:cs="Arial"/>
                <w:color w:val="000000"/>
                <w:sz w:val="22"/>
                <w:szCs w:val="22"/>
              </w:rPr>
            </w:pPr>
          </w:p>
        </w:tc>
      </w:tr>
    </w:tbl>
    <w:p w:rsidR="005673C7" w:rsidRPr="006A1148" w:rsidRDefault="0047225A">
      <w:pPr>
        <w:pStyle w:val="normal"/>
        <w:pBdr>
          <w:top w:val="nil"/>
          <w:left w:val="nil"/>
          <w:bottom w:val="nil"/>
          <w:right w:val="nil"/>
          <w:between w:val="nil"/>
        </w:pBdr>
        <w:spacing w:before="360" w:after="360" w:line="276" w:lineRule="auto"/>
        <w:jc w:val="both"/>
        <w:rPr>
          <w:rFonts w:ascii="Arial" w:eastAsia="Arial" w:hAnsi="Arial" w:cs="Arial"/>
          <w:color w:val="000000"/>
          <w:sz w:val="22"/>
          <w:szCs w:val="22"/>
        </w:rPr>
      </w:pPr>
      <w:r w:rsidRPr="006A1148">
        <w:rPr>
          <w:rFonts w:ascii="Arial" w:eastAsia="Arial" w:hAnsi="Arial" w:cs="Arial"/>
          <w:b/>
          <w:i/>
          <w:smallCaps/>
          <w:color w:val="000000"/>
          <w:sz w:val="22"/>
          <w:szCs w:val="22"/>
        </w:rPr>
        <w:t>Podepsanou verzi zprávy musíte připojit ve verzi PDF. Můžete také připojit periodickou zprávu v jiných jazykových verzích, pokud národní jazyk (jazyky) není (nejsou) angličtina ani francouzština.</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58595B"/>
          <w:sz w:val="22"/>
          <w:szCs w:val="22"/>
          <w:shd w:val="clear" w:color="auto" w:fill="F0F5FB"/>
        </w:rPr>
        <w:t>Podpis</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000000"/>
          <w:sz w:val="22"/>
          <w:szCs w:val="22"/>
        </w:rPr>
        <w:t>1 - Typ dokumentu</w:t>
      </w:r>
    </w:p>
    <w:p w:rsidR="005673C7" w:rsidRPr="006A1148" w:rsidRDefault="0047225A">
      <w:pPr>
        <w:pStyle w:val="normal"/>
        <w:pBdr>
          <w:top w:val="nil"/>
          <w:left w:val="nil"/>
          <w:bottom w:val="nil"/>
          <w:right w:val="nil"/>
          <w:between w:val="nil"/>
        </w:pBdr>
        <w:shd w:val="clear" w:color="auto" w:fill="F0F5FB"/>
        <w:jc w:val="both"/>
        <w:rPr>
          <w:rFonts w:ascii="Arial" w:eastAsia="Arial" w:hAnsi="Arial" w:cs="Arial"/>
          <w:color w:val="000000"/>
          <w:sz w:val="22"/>
          <w:szCs w:val="22"/>
        </w:rPr>
      </w:pPr>
      <w:r w:rsidRPr="006A1148">
        <w:rPr>
          <w:rFonts w:ascii="Arial" w:eastAsia="Arial" w:hAnsi="Arial" w:cs="Arial"/>
          <w:b/>
          <w:color w:val="58595B"/>
          <w:sz w:val="22"/>
          <w:szCs w:val="22"/>
          <w:highlight w:val="white"/>
        </w:rPr>
        <w:t>Periodická zpráva - Podepsaná periodická zpráva</w:t>
      </w:r>
      <w:r w:rsidRPr="006A1148">
        <w:rPr>
          <w:rFonts w:ascii="Arial" w:eastAsia="Arial" w:hAnsi="Arial" w:cs="Arial"/>
          <w:b/>
          <w:color w:val="58595B"/>
          <w:sz w:val="22"/>
          <w:szCs w:val="22"/>
        </w:rPr>
        <w:t>   </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58595B"/>
          <w:sz w:val="22"/>
          <w:szCs w:val="22"/>
        </w:rPr>
        <w:br/>
      </w:r>
      <w:r w:rsidRPr="006A1148">
        <w:rPr>
          <w:rFonts w:ascii="Arial" w:eastAsia="Arial" w:hAnsi="Arial" w:cs="Arial"/>
          <w:b/>
          <w:color w:val="000000"/>
          <w:sz w:val="22"/>
          <w:szCs w:val="22"/>
        </w:rPr>
        <w:t>2 - Jazyk</w:t>
      </w:r>
    </w:p>
    <w:p w:rsidR="005673C7" w:rsidRPr="006A1148" w:rsidRDefault="0047225A">
      <w:pPr>
        <w:pStyle w:val="normal"/>
        <w:pBdr>
          <w:top w:val="nil"/>
          <w:left w:val="nil"/>
          <w:bottom w:val="nil"/>
          <w:right w:val="nil"/>
          <w:between w:val="nil"/>
        </w:pBdr>
        <w:shd w:val="clear" w:color="auto" w:fill="F0F5FB"/>
        <w:jc w:val="both"/>
        <w:rPr>
          <w:rFonts w:ascii="Arial" w:eastAsia="Arial" w:hAnsi="Arial" w:cs="Arial"/>
          <w:color w:val="000000"/>
          <w:sz w:val="22"/>
          <w:szCs w:val="22"/>
        </w:rPr>
      </w:pPr>
      <w:r w:rsidRPr="006A1148">
        <w:rPr>
          <w:rFonts w:ascii="Arial" w:eastAsia="Arial" w:hAnsi="Arial" w:cs="Arial"/>
          <w:b/>
          <w:color w:val="58595B"/>
          <w:sz w:val="22"/>
          <w:szCs w:val="22"/>
          <w:highlight w:val="white"/>
        </w:rPr>
        <w:t>-</w:t>
      </w:r>
      <w:r w:rsidRPr="006A1148">
        <w:rPr>
          <w:rFonts w:ascii="Arial" w:eastAsia="Arial" w:hAnsi="Arial" w:cs="Arial"/>
          <w:b/>
          <w:color w:val="58595B"/>
          <w:sz w:val="22"/>
          <w:szCs w:val="22"/>
        </w:rPr>
        <w:t xml:space="preserve">  </w:t>
      </w:r>
    </w:p>
    <w:p w:rsidR="005673C7" w:rsidRPr="006A1148" w:rsidRDefault="0047225A">
      <w:pPr>
        <w:pStyle w:val="normal"/>
        <w:pBdr>
          <w:top w:val="nil"/>
          <w:left w:val="nil"/>
          <w:bottom w:val="nil"/>
          <w:right w:val="nil"/>
          <w:between w:val="nil"/>
        </w:pBdr>
        <w:jc w:val="both"/>
        <w:rPr>
          <w:rFonts w:ascii="Arial" w:eastAsia="Arial" w:hAnsi="Arial" w:cs="Arial"/>
          <w:color w:val="000000"/>
          <w:sz w:val="22"/>
          <w:szCs w:val="22"/>
        </w:rPr>
      </w:pPr>
      <w:r w:rsidRPr="006A1148">
        <w:rPr>
          <w:rFonts w:ascii="Arial" w:eastAsia="Arial" w:hAnsi="Arial" w:cs="Arial"/>
          <w:b/>
          <w:color w:val="58595B"/>
          <w:sz w:val="22"/>
          <w:szCs w:val="22"/>
        </w:rPr>
        <w:br/>
      </w:r>
      <w:r w:rsidRPr="006A1148">
        <w:rPr>
          <w:rFonts w:ascii="Arial" w:eastAsia="Arial" w:hAnsi="Arial" w:cs="Arial"/>
          <w:b/>
          <w:color w:val="0F0F5F"/>
          <w:sz w:val="22"/>
          <w:szCs w:val="22"/>
          <w:shd w:val="clear" w:color="auto" w:fill="F0F0A0"/>
        </w:rPr>
        <w:t>3 - Soubor k načtení – vyberte soubor</w:t>
      </w:r>
    </w:p>
    <w:sectPr w:rsidR="005673C7" w:rsidRPr="006A1148" w:rsidSect="005673C7">
      <w:footerReference w:type="default" r:id="rId193"/>
      <w:headerReference w:type="first" r:id="rId194"/>
      <w:footerReference w:type="first" r:id="rId195"/>
      <w:pgSz w:w="11906" w:h="16838"/>
      <w:pgMar w:top="1417" w:right="1417" w:bottom="1417" w:left="1417" w:header="708"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25A" w:rsidRDefault="0047225A" w:rsidP="006A1148">
      <w:pPr>
        <w:spacing w:after="0" w:line="240" w:lineRule="auto"/>
        <w:ind w:left="0" w:hanging="2"/>
      </w:pPr>
      <w:r>
        <w:separator/>
      </w:r>
    </w:p>
  </w:endnote>
  <w:endnote w:type="continuationSeparator" w:id="0">
    <w:p w:rsidR="0047225A" w:rsidRDefault="0047225A" w:rsidP="006A1148">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C7" w:rsidRDefault="005673C7">
    <w:pPr>
      <w:pStyle w:val="norma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47225A">
      <w:rPr>
        <w:rFonts w:ascii="Arial" w:eastAsia="Arial" w:hAnsi="Arial" w:cs="Arial"/>
        <w:color w:val="000000"/>
        <w:sz w:val="24"/>
        <w:szCs w:val="24"/>
      </w:rPr>
      <w:instrText>PAGE</w:instrText>
    </w:r>
    <w:r w:rsidR="006A1148">
      <w:rPr>
        <w:rFonts w:ascii="Arial" w:eastAsia="Arial" w:hAnsi="Arial" w:cs="Arial"/>
        <w:color w:val="000000"/>
        <w:sz w:val="24"/>
        <w:szCs w:val="24"/>
      </w:rPr>
      <w:fldChar w:fldCharType="separate"/>
    </w:r>
    <w:r w:rsidR="006A1148">
      <w:rPr>
        <w:rFonts w:ascii="Arial" w:eastAsia="Arial" w:hAnsi="Arial" w:cs="Arial"/>
        <w:noProof/>
        <w:color w:val="000000"/>
        <w:sz w:val="24"/>
        <w:szCs w:val="24"/>
      </w:rPr>
      <w:t>148</w:t>
    </w:r>
    <w:r>
      <w:rPr>
        <w:rFonts w:ascii="Arial" w:eastAsia="Arial" w:hAnsi="Arial" w:cs="Arial"/>
        <w:color w:val="000000"/>
        <w:sz w:val="24"/>
        <w:szCs w:val="24"/>
      </w:rPr>
      <w:fldChar w:fldCharType="end"/>
    </w:r>
  </w:p>
  <w:p w:rsidR="005673C7" w:rsidRDefault="005673C7">
    <w:pPr>
      <w:pStyle w:val="normal"/>
      <w:pBdr>
        <w:top w:val="nil"/>
        <w:left w:val="nil"/>
        <w:bottom w:val="nil"/>
        <w:right w:val="nil"/>
        <w:between w:val="nil"/>
      </w:pBdr>
      <w:rPr>
        <w:rFonts w:ascii="Arial" w:eastAsia="Arial" w:hAnsi="Arial" w:cs="Arial"/>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C7" w:rsidRDefault="005673C7">
    <w:pPr>
      <w:pStyle w:val="norma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47225A">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rsidR="005673C7" w:rsidRDefault="005673C7">
    <w:pPr>
      <w:pStyle w:val="normal"/>
      <w:pBdr>
        <w:top w:val="nil"/>
        <w:left w:val="nil"/>
        <w:bottom w:val="nil"/>
        <w:right w:val="nil"/>
        <w:between w:val="nil"/>
      </w:pBdr>
      <w:rPr>
        <w:rFonts w:ascii="Arial" w:eastAsia="Arial" w:hAnsi="Arial" w:cs="Arial"/>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25A" w:rsidRDefault="0047225A" w:rsidP="006A1148">
      <w:pPr>
        <w:spacing w:after="0" w:line="240" w:lineRule="auto"/>
        <w:ind w:left="0" w:hanging="2"/>
      </w:pPr>
      <w:r>
        <w:separator/>
      </w:r>
    </w:p>
  </w:footnote>
  <w:footnote w:type="continuationSeparator" w:id="0">
    <w:p w:rsidR="0047225A" w:rsidRDefault="0047225A" w:rsidP="006A1148">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C7" w:rsidRDefault="0047225A">
    <w:pPr>
      <w:pStyle w:val="normal"/>
      <w:pBdr>
        <w:top w:val="nil"/>
        <w:left w:val="nil"/>
        <w:bottom w:val="nil"/>
        <w:right w:val="nil"/>
        <w:between w:val="nil"/>
      </w:pBdr>
      <w:rPr>
        <w:rFonts w:ascii="Arial" w:eastAsia="Arial" w:hAnsi="Arial" w:cs="Arial"/>
        <w:color w:val="000000"/>
      </w:rPr>
    </w:pPr>
    <w:r>
      <w:rPr>
        <w:rFonts w:ascii="Arial" w:eastAsia="Arial" w:hAnsi="Arial" w:cs="Arial"/>
        <w:i/>
        <w:color w:val="000000"/>
      </w:rPr>
      <w:t>Upozornění: tento překlad je neautorizovaný a pracovní.</w:t>
    </w:r>
  </w:p>
  <w:p w:rsidR="005673C7" w:rsidRDefault="0047225A">
    <w:pPr>
      <w:pStyle w:val="normal"/>
      <w:pBdr>
        <w:top w:val="nil"/>
        <w:left w:val="nil"/>
        <w:bottom w:val="nil"/>
        <w:right w:val="nil"/>
        <w:between w:val="nil"/>
      </w:pBdr>
      <w:rPr>
        <w:rFonts w:ascii="Arial" w:eastAsia="Arial" w:hAnsi="Arial" w:cs="Arial"/>
        <w:color w:val="000000"/>
      </w:rPr>
    </w:pPr>
    <w:r>
      <w:rPr>
        <w:rFonts w:ascii="Arial" w:eastAsia="Arial" w:hAnsi="Arial" w:cs="Arial"/>
        <w:i/>
        <w:color w:val="000000"/>
      </w:rPr>
      <w:t>Nebyla provedena ani jeho jazyková, ani věcná korektura.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8B6"/>
    <w:multiLevelType w:val="multilevel"/>
    <w:tmpl w:val="58A40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C71E7E"/>
    <w:multiLevelType w:val="multilevel"/>
    <w:tmpl w:val="13562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2C1CFC"/>
    <w:multiLevelType w:val="multilevel"/>
    <w:tmpl w:val="7078145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A21911"/>
    <w:multiLevelType w:val="multilevel"/>
    <w:tmpl w:val="B150B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DC1ADF"/>
    <w:multiLevelType w:val="multilevel"/>
    <w:tmpl w:val="4554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6255CB"/>
    <w:multiLevelType w:val="multilevel"/>
    <w:tmpl w:val="3830D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2F949A5"/>
    <w:multiLevelType w:val="multilevel"/>
    <w:tmpl w:val="03F89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5B779A3"/>
    <w:multiLevelType w:val="multilevel"/>
    <w:tmpl w:val="6046B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681A55"/>
    <w:multiLevelType w:val="multilevel"/>
    <w:tmpl w:val="D90A0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0E2F92"/>
    <w:multiLevelType w:val="multilevel"/>
    <w:tmpl w:val="4612A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2BA408B"/>
    <w:multiLevelType w:val="multilevel"/>
    <w:tmpl w:val="957083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613E87"/>
    <w:multiLevelType w:val="multilevel"/>
    <w:tmpl w:val="203E4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3453D9"/>
    <w:multiLevelType w:val="multilevel"/>
    <w:tmpl w:val="EB74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9"/>
  </w:num>
  <w:num w:numId="4">
    <w:abstractNumId w:val="4"/>
  </w:num>
  <w:num w:numId="5">
    <w:abstractNumId w:val="8"/>
  </w:num>
  <w:num w:numId="6">
    <w:abstractNumId w:val="5"/>
  </w:num>
  <w:num w:numId="7">
    <w:abstractNumId w:val="6"/>
  </w:num>
  <w:num w:numId="8">
    <w:abstractNumId w:val="7"/>
  </w:num>
  <w:num w:numId="9">
    <w:abstractNumId w:val="10"/>
  </w:num>
  <w:num w:numId="10">
    <w:abstractNumId w:val="12"/>
  </w:num>
  <w:num w:numId="11">
    <w:abstractNumId w:val="1"/>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characterSpacingControl w:val="doNotCompress"/>
  <w:footnotePr>
    <w:footnote w:id="-1"/>
    <w:footnote w:id="0"/>
  </w:footnotePr>
  <w:endnotePr>
    <w:endnote w:id="-1"/>
    <w:endnote w:id="0"/>
  </w:endnotePr>
  <w:compat/>
  <w:rsids>
    <w:rsidRoot w:val="005673C7"/>
    <w:rsid w:val="0047225A"/>
    <w:rsid w:val="005673C7"/>
    <w:rsid w:val="006A11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673C7"/>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rsid w:val="005673C7"/>
    <w:pPr>
      <w:keepNext/>
      <w:spacing w:before="240" w:after="60" w:line="240" w:lineRule="auto"/>
      <w:ind w:left="397" w:hanging="397"/>
    </w:pPr>
    <w:rPr>
      <w:rFonts w:ascii="Arial" w:eastAsia="Times New Roman" w:hAnsi="Arial"/>
      <w:b/>
      <w:bCs/>
      <w:kern w:val="36"/>
      <w:sz w:val="32"/>
      <w:szCs w:val="32"/>
      <w:lang w:eastAsia="cs-CZ"/>
    </w:rPr>
  </w:style>
  <w:style w:type="paragraph" w:styleId="Nadpis2">
    <w:name w:val="heading 2"/>
    <w:basedOn w:val="Normln"/>
    <w:rsid w:val="005673C7"/>
    <w:pPr>
      <w:keepNext/>
      <w:spacing w:before="240" w:after="60" w:line="240" w:lineRule="auto"/>
      <w:ind w:left="397" w:hanging="397"/>
      <w:outlineLvl w:val="1"/>
    </w:pPr>
    <w:rPr>
      <w:rFonts w:ascii="Arial" w:eastAsia="Times New Roman" w:hAnsi="Arial"/>
      <w:b/>
      <w:bCs/>
      <w:i/>
      <w:iCs/>
      <w:sz w:val="28"/>
      <w:szCs w:val="28"/>
      <w:lang w:eastAsia="cs-CZ"/>
    </w:rPr>
  </w:style>
  <w:style w:type="paragraph" w:styleId="Nadpis3">
    <w:name w:val="heading 3"/>
    <w:basedOn w:val="Normln"/>
    <w:rsid w:val="005673C7"/>
    <w:pPr>
      <w:keepNext/>
      <w:spacing w:before="240" w:after="60" w:line="240" w:lineRule="auto"/>
      <w:ind w:left="720" w:hanging="720"/>
      <w:outlineLvl w:val="2"/>
    </w:pPr>
    <w:rPr>
      <w:rFonts w:ascii="Arial" w:eastAsia="Times New Roman" w:hAnsi="Arial"/>
      <w:b/>
      <w:bCs/>
      <w:sz w:val="26"/>
      <w:szCs w:val="26"/>
      <w:lang w:eastAsia="cs-CZ"/>
    </w:rPr>
  </w:style>
  <w:style w:type="paragraph" w:styleId="Nadpis4">
    <w:name w:val="heading 4"/>
    <w:basedOn w:val="Normln"/>
    <w:rsid w:val="005673C7"/>
    <w:pPr>
      <w:keepNext/>
      <w:spacing w:before="240" w:after="60" w:line="240" w:lineRule="auto"/>
      <w:ind w:left="864" w:hanging="864"/>
      <w:outlineLvl w:val="3"/>
    </w:pPr>
    <w:rPr>
      <w:rFonts w:ascii="Arial" w:eastAsia="Times New Roman" w:hAnsi="Arial"/>
      <w:b/>
      <w:bCs/>
      <w:sz w:val="28"/>
      <w:szCs w:val="28"/>
      <w:lang w:eastAsia="cs-CZ"/>
    </w:rPr>
  </w:style>
  <w:style w:type="paragraph" w:styleId="Nadpis5">
    <w:name w:val="heading 5"/>
    <w:basedOn w:val="Normln"/>
    <w:rsid w:val="005673C7"/>
    <w:pPr>
      <w:spacing w:before="240" w:after="60" w:line="240" w:lineRule="auto"/>
      <w:ind w:left="1008" w:hanging="1008"/>
      <w:outlineLvl w:val="4"/>
    </w:pPr>
    <w:rPr>
      <w:rFonts w:ascii="Arial" w:eastAsia="Times New Roman" w:hAnsi="Arial"/>
      <w:b/>
      <w:bCs/>
      <w:i/>
      <w:iCs/>
      <w:sz w:val="26"/>
      <w:szCs w:val="26"/>
      <w:lang w:eastAsia="cs-CZ"/>
    </w:rPr>
  </w:style>
  <w:style w:type="paragraph" w:styleId="Nadpis6">
    <w:name w:val="heading 6"/>
    <w:basedOn w:val="Normln"/>
    <w:rsid w:val="005673C7"/>
    <w:pPr>
      <w:spacing w:before="240" w:after="60" w:line="240" w:lineRule="auto"/>
      <w:ind w:left="1152" w:hanging="1152"/>
      <w:outlineLvl w:val="5"/>
    </w:pPr>
    <w:rPr>
      <w:rFonts w:ascii="Arial" w:eastAsia="Times New Roman" w:hAnsi="Arial"/>
      <w:b/>
      <w:bCs/>
      <w:sz w:val="20"/>
      <w:szCs w:val="20"/>
      <w:lang w:eastAsia="cs-CZ"/>
    </w:rPr>
  </w:style>
  <w:style w:type="paragraph" w:styleId="Nadpis7">
    <w:name w:val="heading 7"/>
    <w:basedOn w:val="Normln"/>
    <w:rsid w:val="005673C7"/>
    <w:pPr>
      <w:spacing w:before="240" w:after="60" w:line="240" w:lineRule="auto"/>
      <w:ind w:left="1296" w:hanging="1296"/>
      <w:outlineLvl w:val="6"/>
    </w:pPr>
    <w:rPr>
      <w:rFonts w:ascii="Arial" w:eastAsia="Times New Roman" w:hAnsi="Arial"/>
      <w:sz w:val="24"/>
      <w:szCs w:val="24"/>
      <w:lang w:eastAsia="cs-CZ"/>
    </w:rPr>
  </w:style>
  <w:style w:type="paragraph" w:styleId="Nadpis8">
    <w:name w:val="heading 8"/>
    <w:basedOn w:val="Normln"/>
    <w:rsid w:val="005673C7"/>
    <w:pPr>
      <w:spacing w:before="240" w:after="60" w:line="240" w:lineRule="auto"/>
      <w:ind w:left="1440" w:hanging="1440"/>
      <w:outlineLvl w:val="7"/>
    </w:pPr>
    <w:rPr>
      <w:rFonts w:ascii="Arial" w:eastAsia="Times New Roman" w:hAnsi="Arial"/>
      <w:i/>
      <w:iCs/>
      <w:sz w:val="24"/>
      <w:szCs w:val="24"/>
      <w:lang w:eastAsia="cs-CZ"/>
    </w:rPr>
  </w:style>
  <w:style w:type="paragraph" w:styleId="Nadpis9">
    <w:name w:val="heading 9"/>
    <w:basedOn w:val="Normln"/>
    <w:rsid w:val="005673C7"/>
    <w:pPr>
      <w:spacing w:before="240" w:after="60" w:line="240" w:lineRule="auto"/>
      <w:ind w:left="1584" w:hanging="1584"/>
      <w:outlineLvl w:val="8"/>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5673C7"/>
  </w:style>
  <w:style w:type="table" w:customStyle="1" w:styleId="TableNormal">
    <w:name w:val="Table Normal"/>
    <w:rsid w:val="005673C7"/>
    <w:tblPr>
      <w:tblCellMar>
        <w:top w:w="0" w:type="dxa"/>
        <w:left w:w="0" w:type="dxa"/>
        <w:bottom w:w="0" w:type="dxa"/>
        <w:right w:w="0" w:type="dxa"/>
      </w:tblCellMar>
    </w:tblPr>
  </w:style>
  <w:style w:type="paragraph" w:styleId="Nzev">
    <w:name w:val="Title"/>
    <w:basedOn w:val="normal"/>
    <w:next w:val="normal"/>
    <w:rsid w:val="005673C7"/>
    <w:pPr>
      <w:keepNext/>
      <w:keepLines/>
      <w:spacing w:before="480" w:after="120"/>
    </w:pPr>
    <w:rPr>
      <w:b/>
      <w:sz w:val="72"/>
      <w:szCs w:val="72"/>
    </w:rPr>
  </w:style>
  <w:style w:type="character" w:customStyle="1" w:styleId="Nadpis1Char">
    <w:name w:val="Nadpis 1 Char"/>
    <w:rsid w:val="005673C7"/>
    <w:rPr>
      <w:rFonts w:ascii="Arial" w:eastAsia="Times New Roman" w:hAnsi="Arial" w:cs="Arial"/>
      <w:b/>
      <w:bCs/>
      <w:w w:val="100"/>
      <w:kern w:val="36"/>
      <w:position w:val="-1"/>
      <w:sz w:val="32"/>
      <w:szCs w:val="32"/>
      <w:effect w:val="none"/>
      <w:vertAlign w:val="baseline"/>
      <w:cs w:val="0"/>
      <w:em w:val="none"/>
      <w:lang w:eastAsia="cs-CZ"/>
    </w:rPr>
  </w:style>
  <w:style w:type="character" w:customStyle="1" w:styleId="Nadpis2Char">
    <w:name w:val="Nadpis 2 Char"/>
    <w:rsid w:val="005673C7"/>
    <w:rPr>
      <w:rFonts w:ascii="Arial" w:eastAsia="Times New Roman" w:hAnsi="Arial" w:cs="Arial"/>
      <w:b/>
      <w:bCs/>
      <w:i/>
      <w:iCs/>
      <w:w w:val="100"/>
      <w:position w:val="-1"/>
      <w:sz w:val="28"/>
      <w:szCs w:val="28"/>
      <w:effect w:val="none"/>
      <w:vertAlign w:val="baseline"/>
      <w:cs w:val="0"/>
      <w:em w:val="none"/>
      <w:lang w:eastAsia="cs-CZ"/>
    </w:rPr>
  </w:style>
  <w:style w:type="character" w:customStyle="1" w:styleId="Nadpis3Char">
    <w:name w:val="Nadpis 3 Char"/>
    <w:rsid w:val="005673C7"/>
    <w:rPr>
      <w:rFonts w:ascii="Arial" w:eastAsia="Times New Roman" w:hAnsi="Arial" w:cs="Arial"/>
      <w:b/>
      <w:bCs/>
      <w:w w:val="100"/>
      <w:position w:val="-1"/>
      <w:sz w:val="26"/>
      <w:szCs w:val="26"/>
      <w:effect w:val="none"/>
      <w:vertAlign w:val="baseline"/>
      <w:cs w:val="0"/>
      <w:em w:val="none"/>
      <w:lang w:eastAsia="cs-CZ"/>
    </w:rPr>
  </w:style>
  <w:style w:type="character" w:customStyle="1" w:styleId="Nadpis4Char">
    <w:name w:val="Nadpis 4 Char"/>
    <w:rsid w:val="005673C7"/>
    <w:rPr>
      <w:rFonts w:ascii="Arial" w:eastAsia="Times New Roman" w:hAnsi="Arial" w:cs="Arial"/>
      <w:b/>
      <w:bCs/>
      <w:w w:val="100"/>
      <w:position w:val="-1"/>
      <w:sz w:val="28"/>
      <w:szCs w:val="28"/>
      <w:effect w:val="none"/>
      <w:vertAlign w:val="baseline"/>
      <w:cs w:val="0"/>
      <w:em w:val="none"/>
      <w:lang w:eastAsia="cs-CZ"/>
    </w:rPr>
  </w:style>
  <w:style w:type="character" w:customStyle="1" w:styleId="Nadpis5Char">
    <w:name w:val="Nadpis 5 Char"/>
    <w:rsid w:val="005673C7"/>
    <w:rPr>
      <w:rFonts w:ascii="Arial" w:eastAsia="Times New Roman" w:hAnsi="Arial" w:cs="Arial"/>
      <w:b/>
      <w:bCs/>
      <w:i/>
      <w:iCs/>
      <w:w w:val="100"/>
      <w:position w:val="-1"/>
      <w:sz w:val="26"/>
      <w:szCs w:val="26"/>
      <w:effect w:val="none"/>
      <w:vertAlign w:val="baseline"/>
      <w:cs w:val="0"/>
      <w:em w:val="none"/>
      <w:lang w:eastAsia="cs-CZ"/>
    </w:rPr>
  </w:style>
  <w:style w:type="character" w:customStyle="1" w:styleId="Nadpis6Char">
    <w:name w:val="Nadpis 6 Char"/>
    <w:rsid w:val="005673C7"/>
    <w:rPr>
      <w:rFonts w:ascii="Arial" w:eastAsia="Times New Roman" w:hAnsi="Arial" w:cs="Arial"/>
      <w:b/>
      <w:bCs/>
      <w:w w:val="100"/>
      <w:position w:val="-1"/>
      <w:effect w:val="none"/>
      <w:vertAlign w:val="baseline"/>
      <w:cs w:val="0"/>
      <w:em w:val="none"/>
      <w:lang w:eastAsia="cs-CZ"/>
    </w:rPr>
  </w:style>
  <w:style w:type="character" w:customStyle="1" w:styleId="Nadpis7Char">
    <w:name w:val="Nadpis 7 Char"/>
    <w:rsid w:val="005673C7"/>
    <w:rPr>
      <w:rFonts w:ascii="Arial" w:eastAsia="Times New Roman" w:hAnsi="Arial" w:cs="Arial"/>
      <w:w w:val="100"/>
      <w:position w:val="-1"/>
      <w:sz w:val="24"/>
      <w:szCs w:val="24"/>
      <w:effect w:val="none"/>
      <w:vertAlign w:val="baseline"/>
      <w:cs w:val="0"/>
      <w:em w:val="none"/>
      <w:lang w:eastAsia="cs-CZ"/>
    </w:rPr>
  </w:style>
  <w:style w:type="character" w:customStyle="1" w:styleId="Nadpis8Char">
    <w:name w:val="Nadpis 8 Char"/>
    <w:rsid w:val="005673C7"/>
    <w:rPr>
      <w:rFonts w:ascii="Arial" w:eastAsia="Times New Roman" w:hAnsi="Arial" w:cs="Arial"/>
      <w:i/>
      <w:iCs/>
      <w:w w:val="100"/>
      <w:position w:val="-1"/>
      <w:sz w:val="24"/>
      <w:szCs w:val="24"/>
      <w:effect w:val="none"/>
      <w:vertAlign w:val="baseline"/>
      <w:cs w:val="0"/>
      <w:em w:val="none"/>
      <w:lang w:eastAsia="cs-CZ"/>
    </w:rPr>
  </w:style>
  <w:style w:type="character" w:customStyle="1" w:styleId="Nadpis9Char">
    <w:name w:val="Nadpis 9 Char"/>
    <w:rsid w:val="005673C7"/>
    <w:rPr>
      <w:rFonts w:ascii="Arial" w:eastAsia="Times New Roman" w:hAnsi="Arial" w:cs="Arial"/>
      <w:w w:val="100"/>
      <w:position w:val="-1"/>
      <w:effect w:val="none"/>
      <w:vertAlign w:val="baseline"/>
      <w:cs w:val="0"/>
      <w:em w:val="none"/>
      <w:lang w:eastAsia="cs-CZ"/>
    </w:rPr>
  </w:style>
  <w:style w:type="character" w:styleId="Hypertextovodkaz">
    <w:name w:val="Hyperlink"/>
    <w:qFormat/>
    <w:rsid w:val="005673C7"/>
    <w:rPr>
      <w:color w:val="0000FF"/>
      <w:w w:val="100"/>
      <w:position w:val="-1"/>
      <w:u w:val="single"/>
      <w:effect w:val="none"/>
      <w:vertAlign w:val="baseline"/>
      <w:cs w:val="0"/>
      <w:em w:val="none"/>
    </w:rPr>
  </w:style>
  <w:style w:type="character" w:styleId="Sledovanodkaz">
    <w:name w:val="FollowedHyperlink"/>
    <w:qFormat/>
    <w:rsid w:val="005673C7"/>
    <w:rPr>
      <w:color w:val="800080"/>
      <w:w w:val="100"/>
      <w:position w:val="-1"/>
      <w:u w:val="single"/>
      <w:effect w:val="none"/>
      <w:vertAlign w:val="baseline"/>
      <w:cs w:val="0"/>
      <w:em w:val="none"/>
    </w:rPr>
  </w:style>
  <w:style w:type="paragraph" w:styleId="Normlnweb">
    <w:name w:val="Normal (Web)"/>
    <w:basedOn w:val="Normln"/>
    <w:qFormat/>
    <w:rsid w:val="005673C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qFormat/>
    <w:rsid w:val="005673C7"/>
    <w:pPr>
      <w:spacing w:after="0" w:line="240" w:lineRule="auto"/>
    </w:pPr>
    <w:rPr>
      <w:rFonts w:ascii="Arial" w:eastAsia="Times New Roman" w:hAnsi="Arial"/>
      <w:sz w:val="20"/>
      <w:szCs w:val="20"/>
      <w:lang w:eastAsia="cs-CZ"/>
    </w:rPr>
  </w:style>
  <w:style w:type="character" w:customStyle="1" w:styleId="TextpoznpodarouChar">
    <w:name w:val="Text pozn. pod čarou Char"/>
    <w:rsid w:val="005673C7"/>
    <w:rPr>
      <w:rFonts w:ascii="Arial" w:eastAsia="Times New Roman" w:hAnsi="Arial" w:cs="Arial"/>
      <w:w w:val="100"/>
      <w:position w:val="-1"/>
      <w:sz w:val="20"/>
      <w:szCs w:val="20"/>
      <w:effect w:val="none"/>
      <w:vertAlign w:val="baseline"/>
      <w:cs w:val="0"/>
      <w:em w:val="none"/>
      <w:lang w:eastAsia="cs-CZ"/>
    </w:rPr>
  </w:style>
  <w:style w:type="paragraph" w:styleId="Textkomente">
    <w:name w:val="annotation text"/>
    <w:basedOn w:val="Normln"/>
    <w:qFormat/>
    <w:rsid w:val="005673C7"/>
    <w:pPr>
      <w:spacing w:after="0" w:line="240" w:lineRule="auto"/>
    </w:pPr>
    <w:rPr>
      <w:rFonts w:ascii="Arial" w:eastAsia="Times New Roman" w:hAnsi="Arial"/>
      <w:sz w:val="20"/>
      <w:szCs w:val="20"/>
      <w:lang w:eastAsia="cs-CZ"/>
    </w:rPr>
  </w:style>
  <w:style w:type="character" w:customStyle="1" w:styleId="TextkomenteChar">
    <w:name w:val="Text komentáře Char"/>
    <w:rsid w:val="005673C7"/>
    <w:rPr>
      <w:rFonts w:ascii="Arial" w:eastAsia="Times New Roman" w:hAnsi="Arial" w:cs="Arial"/>
      <w:w w:val="100"/>
      <w:position w:val="-1"/>
      <w:sz w:val="20"/>
      <w:szCs w:val="20"/>
      <w:effect w:val="none"/>
      <w:vertAlign w:val="baseline"/>
      <w:cs w:val="0"/>
      <w:em w:val="none"/>
      <w:lang w:eastAsia="cs-CZ"/>
    </w:rPr>
  </w:style>
  <w:style w:type="paragraph" w:styleId="Zhlav">
    <w:name w:val="header"/>
    <w:basedOn w:val="Normln"/>
    <w:qFormat/>
    <w:rsid w:val="005673C7"/>
    <w:pPr>
      <w:spacing w:after="0" w:line="240" w:lineRule="auto"/>
    </w:pPr>
    <w:rPr>
      <w:rFonts w:ascii="Arial" w:eastAsia="Times New Roman" w:hAnsi="Arial"/>
      <w:sz w:val="24"/>
      <w:szCs w:val="24"/>
      <w:lang w:eastAsia="cs-CZ"/>
    </w:rPr>
  </w:style>
  <w:style w:type="character" w:customStyle="1" w:styleId="ZhlavChar">
    <w:name w:val="Záhlaví Char"/>
    <w:rsid w:val="005673C7"/>
    <w:rPr>
      <w:rFonts w:ascii="Arial" w:eastAsia="Times New Roman" w:hAnsi="Arial" w:cs="Arial"/>
      <w:w w:val="100"/>
      <w:position w:val="-1"/>
      <w:sz w:val="24"/>
      <w:szCs w:val="24"/>
      <w:effect w:val="none"/>
      <w:vertAlign w:val="baseline"/>
      <w:cs w:val="0"/>
      <w:em w:val="none"/>
      <w:lang w:eastAsia="cs-CZ"/>
    </w:rPr>
  </w:style>
  <w:style w:type="paragraph" w:styleId="Zpat">
    <w:name w:val="footer"/>
    <w:basedOn w:val="Normln"/>
    <w:qFormat/>
    <w:rsid w:val="005673C7"/>
    <w:pPr>
      <w:spacing w:after="0" w:line="240" w:lineRule="auto"/>
    </w:pPr>
    <w:rPr>
      <w:rFonts w:ascii="Arial" w:eastAsia="Times New Roman" w:hAnsi="Arial"/>
      <w:sz w:val="24"/>
      <w:szCs w:val="24"/>
      <w:lang w:eastAsia="cs-CZ"/>
    </w:rPr>
  </w:style>
  <w:style w:type="character" w:customStyle="1" w:styleId="ZpatChar">
    <w:name w:val="Zápatí Char"/>
    <w:rsid w:val="005673C7"/>
    <w:rPr>
      <w:rFonts w:ascii="Arial" w:eastAsia="Times New Roman" w:hAnsi="Arial" w:cs="Arial"/>
      <w:w w:val="100"/>
      <w:position w:val="-1"/>
      <w:sz w:val="24"/>
      <w:szCs w:val="24"/>
      <w:effect w:val="none"/>
      <w:vertAlign w:val="baseline"/>
      <w:cs w:val="0"/>
      <w:em w:val="none"/>
      <w:lang w:eastAsia="cs-CZ"/>
    </w:rPr>
  </w:style>
  <w:style w:type="paragraph" w:styleId="Zkladntext3">
    <w:name w:val="Body Text 3"/>
    <w:basedOn w:val="Normln"/>
    <w:qFormat/>
    <w:rsid w:val="005673C7"/>
    <w:pPr>
      <w:spacing w:after="120" w:line="240" w:lineRule="auto"/>
    </w:pPr>
    <w:rPr>
      <w:rFonts w:ascii="Arial" w:eastAsia="Times New Roman" w:hAnsi="Arial"/>
      <w:sz w:val="16"/>
      <w:szCs w:val="16"/>
      <w:lang w:eastAsia="cs-CZ"/>
    </w:rPr>
  </w:style>
  <w:style w:type="character" w:customStyle="1" w:styleId="Zkladntext3Char">
    <w:name w:val="Základní text 3 Char"/>
    <w:rsid w:val="005673C7"/>
    <w:rPr>
      <w:rFonts w:ascii="Arial" w:eastAsia="Times New Roman" w:hAnsi="Arial" w:cs="Arial"/>
      <w:w w:val="100"/>
      <w:position w:val="-1"/>
      <w:sz w:val="16"/>
      <w:szCs w:val="16"/>
      <w:effect w:val="none"/>
      <w:vertAlign w:val="baseline"/>
      <w:cs w:val="0"/>
      <w:em w:val="none"/>
      <w:lang w:eastAsia="cs-CZ"/>
    </w:rPr>
  </w:style>
  <w:style w:type="paragraph" w:styleId="Pedmtkomente">
    <w:name w:val="annotation subject"/>
    <w:basedOn w:val="Normln"/>
    <w:qFormat/>
    <w:rsid w:val="005673C7"/>
    <w:pPr>
      <w:spacing w:after="0" w:line="240" w:lineRule="auto"/>
    </w:pPr>
    <w:rPr>
      <w:rFonts w:ascii="Arial" w:eastAsia="Times New Roman" w:hAnsi="Arial"/>
      <w:b/>
      <w:bCs/>
      <w:sz w:val="20"/>
      <w:szCs w:val="20"/>
      <w:lang w:eastAsia="cs-CZ"/>
    </w:rPr>
  </w:style>
  <w:style w:type="character" w:customStyle="1" w:styleId="PedmtkomenteChar">
    <w:name w:val="Předmět komentáře Char"/>
    <w:rsid w:val="005673C7"/>
    <w:rPr>
      <w:rFonts w:ascii="Arial" w:eastAsia="Times New Roman" w:hAnsi="Arial" w:cs="Arial"/>
      <w:b/>
      <w:bCs/>
      <w:w w:val="100"/>
      <w:position w:val="-1"/>
      <w:sz w:val="20"/>
      <w:szCs w:val="20"/>
      <w:effect w:val="none"/>
      <w:vertAlign w:val="baseline"/>
      <w:cs w:val="0"/>
      <w:em w:val="none"/>
      <w:lang w:eastAsia="cs-CZ"/>
    </w:rPr>
  </w:style>
  <w:style w:type="paragraph" w:styleId="Textbubliny">
    <w:name w:val="Balloon Text"/>
    <w:basedOn w:val="Normln"/>
    <w:qFormat/>
    <w:rsid w:val="005673C7"/>
    <w:pPr>
      <w:spacing w:after="0" w:line="240" w:lineRule="auto"/>
    </w:pPr>
    <w:rPr>
      <w:rFonts w:ascii="Tahoma" w:eastAsia="Times New Roman" w:hAnsi="Tahoma"/>
      <w:sz w:val="16"/>
      <w:szCs w:val="16"/>
      <w:lang w:eastAsia="cs-CZ"/>
    </w:rPr>
  </w:style>
  <w:style w:type="character" w:customStyle="1" w:styleId="TextbublinyChar">
    <w:name w:val="Text bubliny Char"/>
    <w:rsid w:val="005673C7"/>
    <w:rPr>
      <w:rFonts w:ascii="Tahoma" w:eastAsia="Times New Roman" w:hAnsi="Tahoma" w:cs="Tahoma"/>
      <w:w w:val="100"/>
      <w:position w:val="-1"/>
      <w:sz w:val="16"/>
      <w:szCs w:val="16"/>
      <w:effect w:val="none"/>
      <w:vertAlign w:val="baseline"/>
      <w:cs w:val="0"/>
      <w:em w:val="none"/>
      <w:lang w:eastAsia="cs-CZ"/>
    </w:rPr>
  </w:style>
  <w:style w:type="paragraph" w:styleId="Revize">
    <w:name w:val="Revision"/>
    <w:basedOn w:val="Normln"/>
    <w:rsid w:val="005673C7"/>
    <w:pPr>
      <w:spacing w:after="0" w:line="240" w:lineRule="auto"/>
    </w:pPr>
    <w:rPr>
      <w:rFonts w:ascii="Arial" w:eastAsia="Times New Roman" w:hAnsi="Arial" w:cs="Arial"/>
      <w:sz w:val="24"/>
      <w:szCs w:val="24"/>
      <w:lang w:eastAsia="cs-CZ"/>
    </w:rPr>
  </w:style>
  <w:style w:type="paragraph" w:customStyle="1" w:styleId="adresse">
    <w:name w:val="adresse"/>
    <w:basedOn w:val="Normln"/>
    <w:rsid w:val="005673C7"/>
    <w:pPr>
      <w:spacing w:after="120" w:line="260" w:lineRule="atLeast"/>
      <w:ind w:left="1134"/>
      <w:jc w:val="both"/>
    </w:pPr>
    <w:rPr>
      <w:rFonts w:ascii="Arial" w:eastAsia="Times New Roman" w:hAnsi="Arial" w:cs="Arial"/>
      <w:lang w:eastAsia="cs-CZ"/>
    </w:rPr>
  </w:style>
  <w:style w:type="paragraph" w:customStyle="1" w:styleId="num01">
    <w:name w:val="Énum01"/>
    <w:basedOn w:val="Normln"/>
    <w:rsid w:val="005673C7"/>
    <w:pPr>
      <w:spacing w:after="120" w:line="260" w:lineRule="atLeast"/>
      <w:jc w:val="both"/>
    </w:pPr>
    <w:rPr>
      <w:rFonts w:ascii="Arial" w:eastAsia="Times New Roman" w:hAnsi="Arial" w:cs="Arial"/>
      <w:lang w:eastAsia="cs-CZ"/>
    </w:rPr>
  </w:style>
  <w:style w:type="paragraph" w:customStyle="1" w:styleId="num02">
    <w:name w:val="Énum02"/>
    <w:basedOn w:val="Normln"/>
    <w:rsid w:val="005673C7"/>
    <w:pPr>
      <w:spacing w:after="120" w:line="260" w:lineRule="atLeast"/>
      <w:ind w:left="794"/>
      <w:jc w:val="both"/>
    </w:pPr>
    <w:rPr>
      <w:rFonts w:ascii="Arial" w:eastAsia="Times New Roman" w:hAnsi="Arial" w:cs="Arial"/>
      <w:lang w:eastAsia="cs-CZ"/>
    </w:rPr>
  </w:style>
  <w:style w:type="paragraph" w:customStyle="1" w:styleId="num02tab">
    <w:name w:val="Énum02tab"/>
    <w:basedOn w:val="Normln"/>
    <w:rsid w:val="005673C7"/>
    <w:pPr>
      <w:spacing w:after="120" w:line="260" w:lineRule="atLeast"/>
      <w:ind w:left="397" w:hanging="397"/>
      <w:jc w:val="both"/>
    </w:pPr>
    <w:rPr>
      <w:rFonts w:ascii="Arial" w:eastAsia="Times New Roman" w:hAnsi="Arial" w:cs="Arial"/>
      <w:i/>
      <w:iCs/>
      <w:lang w:eastAsia="cs-CZ"/>
    </w:rPr>
  </w:style>
  <w:style w:type="paragraph" w:customStyle="1" w:styleId="formtext">
    <w:name w:val="formtext"/>
    <w:basedOn w:val="Normln"/>
    <w:rsid w:val="005673C7"/>
    <w:pPr>
      <w:spacing w:before="80" w:after="80" w:line="240" w:lineRule="atLeast"/>
    </w:pPr>
    <w:rPr>
      <w:rFonts w:ascii="Arial" w:eastAsia="Times New Roman" w:hAnsi="Arial" w:cs="Arial"/>
      <w:lang w:eastAsia="cs-CZ"/>
    </w:rPr>
  </w:style>
  <w:style w:type="paragraph" w:customStyle="1" w:styleId="Grille01">
    <w:name w:val="Grille01"/>
    <w:basedOn w:val="Normln"/>
    <w:rsid w:val="005673C7"/>
    <w:pPr>
      <w:keepNext/>
      <w:spacing w:before="120" w:after="120" w:line="240" w:lineRule="atLeast"/>
      <w:ind w:left="113" w:right="113"/>
    </w:pPr>
    <w:rPr>
      <w:rFonts w:ascii="Arial" w:eastAsia="Times New Roman" w:hAnsi="Arial" w:cs="Arial"/>
      <w:b/>
      <w:bCs/>
      <w:smallCaps/>
      <w:lang w:eastAsia="cs-CZ"/>
    </w:rPr>
  </w:style>
  <w:style w:type="paragraph" w:customStyle="1" w:styleId="Zkladntext3Char1">
    <w:name w:val="Základní text 3 Char1"/>
    <w:basedOn w:val="Normln"/>
    <w:rsid w:val="005673C7"/>
    <w:pPr>
      <w:keepNext/>
      <w:spacing w:before="120" w:after="120" w:line="260" w:lineRule="atLeast"/>
      <w:ind w:left="113" w:right="113"/>
    </w:pPr>
    <w:rPr>
      <w:rFonts w:ascii="Arial" w:eastAsia="Times New Roman" w:hAnsi="Arial" w:cs="Arial"/>
      <w:b/>
      <w:bCs/>
      <w:lang w:eastAsia="cs-CZ"/>
    </w:rPr>
  </w:style>
  <w:style w:type="paragraph" w:customStyle="1" w:styleId="Info2">
    <w:name w:val="Info2"/>
    <w:basedOn w:val="Normln"/>
    <w:rsid w:val="005673C7"/>
    <w:pPr>
      <w:keepNext/>
      <w:spacing w:after="120" w:line="260" w:lineRule="atLeast"/>
      <w:jc w:val="both"/>
    </w:pPr>
    <w:rPr>
      <w:rFonts w:ascii="Arial" w:eastAsia="Times New Roman" w:hAnsi="Arial" w:cs="Arial"/>
      <w:i/>
      <w:iCs/>
      <w:lang w:eastAsia="cs-CZ"/>
    </w:rPr>
  </w:style>
  <w:style w:type="paragraph" w:customStyle="1" w:styleId="Info">
    <w:name w:val="Info"/>
    <w:basedOn w:val="Normln"/>
    <w:rsid w:val="005673C7"/>
    <w:pPr>
      <w:spacing w:after="0" w:line="280" w:lineRule="atLeast"/>
      <w:jc w:val="center"/>
    </w:pPr>
    <w:rPr>
      <w:rFonts w:ascii="Arial" w:eastAsia="Times New Roman" w:hAnsi="Arial" w:cs="Arial"/>
      <w:i/>
      <w:iCs/>
      <w:lang w:eastAsia="cs-CZ"/>
    </w:rPr>
  </w:style>
  <w:style w:type="paragraph" w:customStyle="1" w:styleId="Inter1">
    <w:name w:val="Inter1"/>
    <w:basedOn w:val="Normln"/>
    <w:rsid w:val="005673C7"/>
    <w:pPr>
      <w:keepNext/>
      <w:spacing w:before="600" w:line="260" w:lineRule="atLeast"/>
    </w:pPr>
    <w:rPr>
      <w:rFonts w:ascii="Arial" w:eastAsia="Times New Roman" w:hAnsi="Arial" w:cs="Arial"/>
      <w:b/>
      <w:bCs/>
      <w:lang w:eastAsia="cs-CZ"/>
    </w:rPr>
  </w:style>
  <w:style w:type="paragraph" w:customStyle="1" w:styleId="Sous-titreICH">
    <w:name w:val="Sous-titreICH"/>
    <w:basedOn w:val="Normln"/>
    <w:rsid w:val="005673C7"/>
    <w:pPr>
      <w:keepNext/>
      <w:spacing w:before="120" w:after="360" w:line="280" w:lineRule="atLeast"/>
      <w:jc w:val="center"/>
    </w:pPr>
    <w:rPr>
      <w:rFonts w:ascii="Arial" w:eastAsia="Times New Roman" w:hAnsi="Arial" w:cs="Arial"/>
      <w:b/>
      <w:bCs/>
      <w:smallCaps/>
      <w:sz w:val="28"/>
      <w:szCs w:val="28"/>
      <w:lang w:eastAsia="cs-CZ"/>
    </w:rPr>
  </w:style>
  <w:style w:type="paragraph" w:customStyle="1" w:styleId="tableau">
    <w:name w:val="tableau"/>
    <w:basedOn w:val="Normln"/>
    <w:rsid w:val="005673C7"/>
    <w:pPr>
      <w:spacing w:before="80" w:after="80" w:line="260" w:lineRule="atLeast"/>
    </w:pPr>
    <w:rPr>
      <w:rFonts w:ascii="Arial" w:eastAsia="Times New Roman" w:hAnsi="Arial" w:cs="Arial"/>
      <w:lang w:eastAsia="cs-CZ"/>
    </w:rPr>
  </w:style>
  <w:style w:type="paragraph" w:customStyle="1" w:styleId="TitreICH">
    <w:name w:val="TitreICH"/>
    <w:basedOn w:val="Normln"/>
    <w:rsid w:val="005673C7"/>
    <w:pPr>
      <w:spacing w:after="360" w:line="340" w:lineRule="atLeast"/>
      <w:jc w:val="center"/>
    </w:pPr>
    <w:rPr>
      <w:rFonts w:ascii="Arial" w:eastAsia="Times New Roman" w:hAnsi="Arial" w:cs="Arial"/>
      <w:b/>
      <w:bCs/>
      <w:smallCaps/>
      <w:sz w:val="32"/>
      <w:szCs w:val="32"/>
      <w:lang w:eastAsia="cs-CZ"/>
    </w:rPr>
  </w:style>
  <w:style w:type="paragraph" w:customStyle="1" w:styleId="txt">
    <w:name w:val="txt"/>
    <w:basedOn w:val="Normln"/>
    <w:rsid w:val="005673C7"/>
    <w:pPr>
      <w:spacing w:after="120" w:line="260" w:lineRule="atLeast"/>
      <w:ind w:left="567"/>
      <w:jc w:val="both"/>
    </w:pPr>
    <w:rPr>
      <w:rFonts w:ascii="Arial" w:eastAsia="Times New Roman" w:hAnsi="Arial" w:cs="Arial"/>
      <w:lang w:eastAsia="cs-CZ"/>
    </w:rPr>
  </w:style>
  <w:style w:type="paragraph" w:customStyle="1" w:styleId="CM55">
    <w:name w:val="CM55"/>
    <w:basedOn w:val="Normln"/>
    <w:rsid w:val="005673C7"/>
    <w:pPr>
      <w:autoSpaceDE w:val="0"/>
      <w:autoSpaceDN w:val="0"/>
      <w:spacing w:after="0" w:line="266" w:lineRule="atLeast"/>
    </w:pPr>
    <w:rPr>
      <w:rFonts w:ascii="Imprint MT Shadow" w:eastAsia="Times New Roman" w:hAnsi="Imprint MT Shadow" w:cs="Times New Roman"/>
      <w:sz w:val="24"/>
      <w:szCs w:val="24"/>
      <w:lang w:eastAsia="cs-CZ"/>
    </w:rPr>
  </w:style>
  <w:style w:type="paragraph" w:customStyle="1" w:styleId="Default">
    <w:name w:val="Default"/>
    <w:basedOn w:val="Normln"/>
    <w:rsid w:val="005673C7"/>
    <w:pPr>
      <w:autoSpaceDE w:val="0"/>
      <w:autoSpaceDN w:val="0"/>
      <w:spacing w:after="0" w:line="240" w:lineRule="auto"/>
    </w:pPr>
    <w:rPr>
      <w:rFonts w:ascii="Imprint MT Shadow" w:eastAsia="Times New Roman" w:hAnsi="Imprint MT Shadow" w:cs="Times New Roman"/>
      <w:color w:val="000000"/>
      <w:sz w:val="24"/>
      <w:szCs w:val="24"/>
      <w:lang w:eastAsia="cs-CZ"/>
    </w:rPr>
  </w:style>
  <w:style w:type="paragraph" w:customStyle="1" w:styleId="Explication">
    <w:name w:val="Explication"/>
    <w:basedOn w:val="Normln"/>
    <w:rsid w:val="005673C7"/>
    <w:pPr>
      <w:spacing w:after="0" w:line="240" w:lineRule="auto"/>
      <w:ind w:left="397" w:firstLine="397"/>
    </w:pPr>
    <w:rPr>
      <w:rFonts w:ascii="Arial" w:eastAsia="Times New Roman" w:hAnsi="Arial" w:cs="Arial"/>
      <w:sz w:val="24"/>
      <w:szCs w:val="24"/>
      <w:lang w:eastAsia="cs-CZ"/>
    </w:rPr>
  </w:style>
  <w:style w:type="paragraph" w:customStyle="1" w:styleId="Info03">
    <w:name w:val="Info03"/>
    <w:basedOn w:val="Normln"/>
    <w:rsid w:val="005673C7"/>
    <w:pPr>
      <w:keepNext/>
      <w:spacing w:after="120" w:line="220" w:lineRule="atLeast"/>
      <w:ind w:left="113" w:right="113"/>
      <w:jc w:val="both"/>
    </w:pPr>
    <w:rPr>
      <w:rFonts w:ascii="Arial" w:eastAsia="Times New Roman" w:hAnsi="Arial" w:cs="Arial"/>
      <w:i/>
      <w:iCs/>
      <w:sz w:val="20"/>
      <w:szCs w:val="20"/>
      <w:lang w:eastAsia="cs-CZ"/>
    </w:rPr>
  </w:style>
  <w:style w:type="paragraph" w:customStyle="1" w:styleId="txt0">
    <w:name w:val="txt0"/>
    <w:basedOn w:val="Normln"/>
    <w:rsid w:val="005673C7"/>
    <w:pPr>
      <w:spacing w:before="120" w:after="120" w:line="260" w:lineRule="atLeast"/>
      <w:jc w:val="both"/>
    </w:pPr>
    <w:rPr>
      <w:rFonts w:ascii="Arial" w:eastAsia="Times New Roman" w:hAnsi="Arial" w:cs="Arial"/>
      <w:lang w:eastAsia="cs-CZ"/>
    </w:rPr>
  </w:style>
  <w:style w:type="paragraph" w:customStyle="1" w:styleId="Grille01N">
    <w:name w:val="Grille01N"/>
    <w:basedOn w:val="Normln"/>
    <w:rsid w:val="005673C7"/>
    <w:pPr>
      <w:keepNext/>
      <w:spacing w:before="120" w:after="120" w:line="240" w:lineRule="atLeast"/>
      <w:ind w:left="113"/>
      <w:jc w:val="right"/>
    </w:pPr>
    <w:rPr>
      <w:rFonts w:ascii="Arial" w:eastAsia="Times New Roman" w:hAnsi="Arial" w:cs="Arial"/>
      <w:b/>
      <w:bCs/>
      <w:smallCaps/>
      <w:lang w:eastAsia="cs-CZ"/>
    </w:rPr>
  </w:style>
  <w:style w:type="paragraph" w:customStyle="1" w:styleId="Grille02N">
    <w:name w:val="Grille02N"/>
    <w:basedOn w:val="Normln"/>
    <w:rsid w:val="005673C7"/>
    <w:pPr>
      <w:keepNext/>
      <w:spacing w:before="120" w:after="120" w:line="240" w:lineRule="auto"/>
      <w:ind w:left="113"/>
      <w:jc w:val="right"/>
    </w:pPr>
    <w:rPr>
      <w:rFonts w:ascii="Arial" w:eastAsia="Times New Roman" w:hAnsi="Arial" w:cs="Arial"/>
      <w:b/>
      <w:bCs/>
      <w:lang w:eastAsia="cs-CZ"/>
    </w:rPr>
  </w:style>
  <w:style w:type="paragraph" w:customStyle="1" w:styleId="Word">
    <w:name w:val="Word"/>
    <w:basedOn w:val="Normln"/>
    <w:rsid w:val="005673C7"/>
    <w:pPr>
      <w:keepNext/>
      <w:spacing w:after="120" w:line="220" w:lineRule="atLeast"/>
      <w:ind w:left="113" w:right="113"/>
      <w:jc w:val="right"/>
    </w:pPr>
    <w:rPr>
      <w:rFonts w:ascii="Arial" w:eastAsia="Times New Roman" w:hAnsi="Arial" w:cs="Arial"/>
      <w:i/>
      <w:iCs/>
      <w:sz w:val="20"/>
      <w:szCs w:val="20"/>
      <w:lang w:eastAsia="cs-CZ"/>
    </w:rPr>
  </w:style>
  <w:style w:type="paragraph" w:customStyle="1" w:styleId="num1">
    <w:name w:val="Énum1"/>
    <w:basedOn w:val="Normln"/>
    <w:rsid w:val="005673C7"/>
    <w:pPr>
      <w:spacing w:after="0" w:line="240" w:lineRule="auto"/>
      <w:ind w:left="1134" w:hanging="567"/>
    </w:pPr>
    <w:rPr>
      <w:rFonts w:ascii="Arial" w:eastAsia="Times New Roman" w:hAnsi="Arial" w:cs="Arial"/>
      <w:sz w:val="24"/>
      <w:szCs w:val="24"/>
      <w:lang w:eastAsia="cs-CZ"/>
    </w:rPr>
  </w:style>
  <w:style w:type="paragraph" w:customStyle="1" w:styleId="Rponse">
    <w:name w:val="Réponse"/>
    <w:basedOn w:val="Normln"/>
    <w:rsid w:val="005673C7"/>
    <w:pPr>
      <w:spacing w:before="80" w:after="80" w:line="240" w:lineRule="atLeast"/>
      <w:jc w:val="both"/>
    </w:pPr>
    <w:rPr>
      <w:rFonts w:ascii="Arial" w:eastAsia="Times New Roman" w:hAnsi="Arial" w:cs="Arial"/>
      <w:lang w:eastAsia="cs-CZ"/>
    </w:rPr>
  </w:style>
  <w:style w:type="paragraph" w:customStyle="1" w:styleId="Rvision1">
    <w:name w:val="Révision1"/>
    <w:basedOn w:val="Normln"/>
    <w:rsid w:val="005673C7"/>
    <w:pPr>
      <w:spacing w:after="0" w:line="240" w:lineRule="auto"/>
    </w:pPr>
    <w:rPr>
      <w:rFonts w:ascii="Times New Roman" w:eastAsia="Times New Roman" w:hAnsi="Times New Roman" w:cs="Times New Roman"/>
      <w:sz w:val="24"/>
      <w:szCs w:val="24"/>
      <w:lang w:eastAsia="cs-CZ"/>
    </w:rPr>
  </w:style>
  <w:style w:type="paragraph" w:customStyle="1" w:styleId="Grille02">
    <w:name w:val="Grille02"/>
    <w:basedOn w:val="Normln"/>
    <w:rsid w:val="005673C7"/>
    <w:pPr>
      <w:keepNext/>
      <w:spacing w:before="120" w:after="120" w:line="240" w:lineRule="auto"/>
      <w:jc w:val="both"/>
    </w:pPr>
    <w:rPr>
      <w:rFonts w:ascii="Arial" w:eastAsia="Times New Roman" w:hAnsi="Arial" w:cs="Arial"/>
      <w:b/>
      <w:bCs/>
      <w:lang w:eastAsia="cs-CZ"/>
    </w:rPr>
  </w:style>
  <w:style w:type="character" w:styleId="Znakapoznpodarou">
    <w:name w:val="footnote reference"/>
    <w:qFormat/>
    <w:rsid w:val="005673C7"/>
    <w:rPr>
      <w:w w:val="100"/>
      <w:position w:val="-1"/>
      <w:effect w:val="none"/>
      <w:vertAlign w:val="superscript"/>
      <w:cs w:val="0"/>
      <w:em w:val="none"/>
    </w:rPr>
  </w:style>
  <w:style w:type="paragraph" w:styleId="z-Zatekformule">
    <w:name w:val="HTML Top of Form"/>
    <w:basedOn w:val="Normln"/>
    <w:next w:val="Normln"/>
    <w:qFormat/>
    <w:rsid w:val="005673C7"/>
    <w:pPr>
      <w:pBdr>
        <w:bottom w:val="single" w:sz="6" w:space="1" w:color="auto"/>
      </w:pBdr>
      <w:spacing w:after="0" w:line="240" w:lineRule="auto"/>
      <w:jc w:val="center"/>
    </w:pPr>
    <w:rPr>
      <w:rFonts w:ascii="Arial" w:eastAsia="Times New Roman" w:hAnsi="Arial"/>
      <w:vanish/>
      <w:sz w:val="16"/>
      <w:szCs w:val="16"/>
      <w:lang w:eastAsia="cs-CZ"/>
    </w:rPr>
  </w:style>
  <w:style w:type="character" w:customStyle="1" w:styleId="z-ZatekformuleChar">
    <w:name w:val="z-Začátek formuláře Char"/>
    <w:rsid w:val="005673C7"/>
    <w:rPr>
      <w:rFonts w:ascii="Arial" w:eastAsia="Times New Roman" w:hAnsi="Arial" w:cs="Arial"/>
      <w:vanish/>
      <w:w w:val="100"/>
      <w:position w:val="-1"/>
      <w:sz w:val="16"/>
      <w:szCs w:val="16"/>
      <w:effect w:val="none"/>
      <w:vertAlign w:val="baseline"/>
      <w:cs w:val="0"/>
      <w:em w:val="none"/>
      <w:lang w:eastAsia="cs-CZ"/>
    </w:rPr>
  </w:style>
  <w:style w:type="paragraph" w:styleId="z-Konecformule">
    <w:name w:val="HTML Bottom of Form"/>
    <w:basedOn w:val="Normln"/>
    <w:next w:val="Normln"/>
    <w:qFormat/>
    <w:rsid w:val="005673C7"/>
    <w:pPr>
      <w:pBdr>
        <w:top w:val="single" w:sz="6" w:space="1" w:color="auto"/>
      </w:pBdr>
      <w:spacing w:after="0" w:line="240" w:lineRule="auto"/>
      <w:jc w:val="center"/>
    </w:pPr>
    <w:rPr>
      <w:rFonts w:ascii="Arial" w:eastAsia="Times New Roman" w:hAnsi="Arial"/>
      <w:vanish/>
      <w:sz w:val="16"/>
      <w:szCs w:val="16"/>
      <w:lang w:eastAsia="cs-CZ"/>
    </w:rPr>
  </w:style>
  <w:style w:type="character" w:customStyle="1" w:styleId="z-KonecformuleChar">
    <w:name w:val="z-Konec formuláře Char"/>
    <w:rsid w:val="005673C7"/>
    <w:rPr>
      <w:rFonts w:ascii="Arial" w:eastAsia="Times New Roman" w:hAnsi="Arial" w:cs="Arial"/>
      <w:vanish/>
      <w:w w:val="100"/>
      <w:position w:val="-1"/>
      <w:sz w:val="16"/>
      <w:szCs w:val="16"/>
      <w:effect w:val="none"/>
      <w:vertAlign w:val="baseline"/>
      <w:cs w:val="0"/>
      <w:em w:val="none"/>
      <w:lang w:eastAsia="cs-CZ"/>
    </w:rPr>
  </w:style>
  <w:style w:type="character" w:customStyle="1" w:styleId="1">
    <w:name w:val="Ανεπίλυτη αναφορά1"/>
    <w:rsid w:val="005673C7"/>
    <w:rPr>
      <w:color w:val="605E5C"/>
      <w:w w:val="100"/>
      <w:position w:val="-1"/>
      <w:effect w:val="none"/>
      <w:shd w:val="clear" w:color="auto" w:fill="E1DFDD"/>
      <w:vertAlign w:val="baseline"/>
      <w:cs w:val="0"/>
      <w:em w:val="none"/>
    </w:rPr>
  </w:style>
  <w:style w:type="character" w:styleId="Odkaznakoment">
    <w:name w:val="annotation reference"/>
    <w:basedOn w:val="Standardnpsmoodstavce"/>
    <w:qFormat/>
    <w:rsid w:val="005673C7"/>
    <w:rPr>
      <w:w w:val="100"/>
      <w:position w:val="-1"/>
      <w:effect w:val="none"/>
      <w:vertAlign w:val="baseline"/>
      <w:cs w:val="0"/>
      <w:em w:val="none"/>
    </w:rPr>
  </w:style>
  <w:style w:type="character" w:customStyle="1" w:styleId="Nevyeenzmnka">
    <w:name w:val="Nevyřešená zmínka"/>
    <w:qFormat/>
    <w:rsid w:val="005673C7"/>
    <w:rPr>
      <w:color w:val="605E5C"/>
      <w:w w:val="100"/>
      <w:position w:val="-1"/>
      <w:effect w:val="none"/>
      <w:shd w:val="clear" w:color="auto" w:fill="E1DFDD"/>
      <w:vertAlign w:val="baseline"/>
      <w:cs w:val="0"/>
      <w:em w:val="none"/>
    </w:rPr>
  </w:style>
  <w:style w:type="paragraph" w:styleId="Podtitul">
    <w:name w:val="Subtitle"/>
    <w:basedOn w:val="normal"/>
    <w:next w:val="normal"/>
    <w:rsid w:val="005673C7"/>
    <w:pPr>
      <w:keepNext/>
      <w:keepLines/>
      <w:spacing w:before="360" w:after="80"/>
    </w:pPr>
    <w:rPr>
      <w:rFonts w:ascii="Georgia" w:eastAsia="Georgia" w:hAnsi="Georgia" w:cs="Georgia"/>
      <w:i/>
      <w:color w:val="666666"/>
      <w:sz w:val="48"/>
      <w:szCs w:val="48"/>
    </w:rPr>
  </w:style>
  <w:style w:type="table" w:customStyle="1" w:styleId="a">
    <w:basedOn w:val="TableNormal"/>
    <w:rsid w:val="005673C7"/>
    <w:tblPr>
      <w:tblStyleRowBandSize w:val="1"/>
      <w:tblStyleColBandSize w:val="1"/>
      <w:tblCellMar>
        <w:top w:w="0" w:type="dxa"/>
        <w:left w:w="0" w:type="dxa"/>
        <w:bottom w:w="0" w:type="dxa"/>
        <w:right w:w="0" w:type="dxa"/>
      </w:tblCellMar>
    </w:tblPr>
  </w:style>
  <w:style w:type="table" w:customStyle="1" w:styleId="a0">
    <w:basedOn w:val="TableNormal"/>
    <w:rsid w:val="005673C7"/>
    <w:tblPr>
      <w:tblStyleRowBandSize w:val="1"/>
      <w:tblStyleColBandSize w:val="1"/>
      <w:tblCellMar>
        <w:top w:w="0" w:type="dxa"/>
        <w:left w:w="0" w:type="dxa"/>
        <w:bottom w:w="0" w:type="dxa"/>
        <w:right w:w="0" w:type="dxa"/>
      </w:tblCellMar>
    </w:tblPr>
  </w:style>
  <w:style w:type="table" w:customStyle="1" w:styleId="a1">
    <w:basedOn w:val="TableNormal"/>
    <w:rsid w:val="005673C7"/>
    <w:tblPr>
      <w:tblStyleRowBandSize w:val="1"/>
      <w:tblStyleColBandSize w:val="1"/>
      <w:tblCellMar>
        <w:top w:w="0" w:type="dxa"/>
        <w:left w:w="0" w:type="dxa"/>
        <w:bottom w:w="0" w:type="dxa"/>
        <w:right w:w="0" w:type="dxa"/>
      </w:tblCellMar>
    </w:tblPr>
  </w:style>
  <w:style w:type="table" w:customStyle="1" w:styleId="a2">
    <w:basedOn w:val="TableNormal"/>
    <w:rsid w:val="005673C7"/>
    <w:tblPr>
      <w:tblStyleRowBandSize w:val="1"/>
      <w:tblStyleColBandSize w:val="1"/>
      <w:tblCellMar>
        <w:top w:w="100" w:type="dxa"/>
        <w:left w:w="100" w:type="dxa"/>
        <w:bottom w:w="100" w:type="dxa"/>
        <w:right w:w="100" w:type="dxa"/>
      </w:tblCellMar>
    </w:tblPr>
  </w:style>
  <w:style w:type="table" w:customStyle="1" w:styleId="a3">
    <w:basedOn w:val="TableNormal"/>
    <w:rsid w:val="005673C7"/>
    <w:tblPr>
      <w:tblStyleRowBandSize w:val="1"/>
      <w:tblStyleColBandSize w:val="1"/>
      <w:tblCellMar>
        <w:top w:w="100" w:type="dxa"/>
        <w:left w:w="100" w:type="dxa"/>
        <w:bottom w:w="100" w:type="dxa"/>
        <w:right w:w="100" w:type="dxa"/>
      </w:tblCellMar>
    </w:tblPr>
  </w:style>
  <w:style w:type="table" w:customStyle="1" w:styleId="a4">
    <w:basedOn w:val="TableNormal"/>
    <w:rsid w:val="005673C7"/>
    <w:tblPr>
      <w:tblStyleRowBandSize w:val="1"/>
      <w:tblStyleColBandSize w:val="1"/>
      <w:tblCellMar>
        <w:top w:w="0" w:type="dxa"/>
        <w:bottom w:w="0" w:type="dxa"/>
      </w:tblCellMar>
    </w:tblPr>
  </w:style>
  <w:style w:type="table" w:customStyle="1" w:styleId="a5">
    <w:basedOn w:val="TableNormal"/>
    <w:rsid w:val="005673C7"/>
    <w:tblPr>
      <w:tblStyleRowBandSize w:val="1"/>
      <w:tblStyleColBandSize w:val="1"/>
      <w:tblCellMar>
        <w:top w:w="100" w:type="dxa"/>
        <w:left w:w="100" w:type="dxa"/>
        <w:bottom w:w="100" w:type="dxa"/>
        <w:right w:w="100" w:type="dxa"/>
      </w:tblCellMar>
    </w:tblPr>
  </w:style>
  <w:style w:type="table" w:customStyle="1" w:styleId="a6">
    <w:basedOn w:val="TableNormal"/>
    <w:rsid w:val="005673C7"/>
    <w:tblPr>
      <w:tblStyleRowBandSize w:val="1"/>
      <w:tblStyleColBandSize w:val="1"/>
      <w:tblCellMar>
        <w:top w:w="100" w:type="dxa"/>
        <w:left w:w="100" w:type="dxa"/>
        <w:bottom w:w="100" w:type="dxa"/>
        <w:right w:w="100" w:type="dxa"/>
      </w:tblCellMar>
    </w:tblPr>
  </w:style>
  <w:style w:type="table" w:customStyle="1" w:styleId="a7">
    <w:basedOn w:val="TableNormal"/>
    <w:rsid w:val="005673C7"/>
    <w:tblPr>
      <w:tblStyleRowBandSize w:val="1"/>
      <w:tblStyleColBandSize w:val="1"/>
      <w:tblCellMar>
        <w:top w:w="100" w:type="dxa"/>
        <w:left w:w="100" w:type="dxa"/>
        <w:bottom w:w="100" w:type="dxa"/>
        <w:right w:w="100" w:type="dxa"/>
      </w:tblCellMar>
    </w:tblPr>
  </w:style>
  <w:style w:type="table" w:customStyle="1" w:styleId="a8">
    <w:basedOn w:val="TableNormal"/>
    <w:rsid w:val="005673C7"/>
    <w:tblPr>
      <w:tblStyleRowBandSize w:val="1"/>
      <w:tblStyleColBandSize w:val="1"/>
      <w:tblCellMar>
        <w:top w:w="100" w:type="dxa"/>
        <w:left w:w="100" w:type="dxa"/>
        <w:bottom w:w="100" w:type="dxa"/>
        <w:right w:w="100" w:type="dxa"/>
      </w:tblCellMar>
    </w:tblPr>
  </w:style>
  <w:style w:type="table" w:customStyle="1" w:styleId="a9">
    <w:basedOn w:val="TableNormal"/>
    <w:rsid w:val="005673C7"/>
    <w:tblPr>
      <w:tblStyleRowBandSize w:val="1"/>
      <w:tblStyleColBandSize w:val="1"/>
      <w:tblCellMar>
        <w:top w:w="100" w:type="dxa"/>
        <w:left w:w="100" w:type="dxa"/>
        <w:bottom w:w="100" w:type="dxa"/>
        <w:right w:w="100" w:type="dxa"/>
      </w:tblCellMar>
    </w:tblPr>
  </w:style>
  <w:style w:type="table" w:customStyle="1" w:styleId="aa">
    <w:basedOn w:val="TableNormal"/>
    <w:rsid w:val="005673C7"/>
    <w:tblPr>
      <w:tblStyleRowBandSize w:val="1"/>
      <w:tblStyleColBandSize w:val="1"/>
      <w:tblCellMar>
        <w:top w:w="100" w:type="dxa"/>
        <w:left w:w="100" w:type="dxa"/>
        <w:bottom w:w="100" w:type="dxa"/>
        <w:right w:w="100" w:type="dxa"/>
      </w:tblCellMar>
    </w:tblPr>
  </w:style>
  <w:style w:type="table" w:customStyle="1" w:styleId="ab">
    <w:basedOn w:val="TableNormal"/>
    <w:rsid w:val="005673C7"/>
    <w:tblPr>
      <w:tblStyleRowBandSize w:val="1"/>
      <w:tblStyleColBandSize w:val="1"/>
      <w:tblCellMar>
        <w:top w:w="100" w:type="dxa"/>
        <w:left w:w="100" w:type="dxa"/>
        <w:bottom w:w="100" w:type="dxa"/>
        <w:right w:w="100" w:type="dxa"/>
      </w:tblCellMar>
    </w:tblPr>
  </w:style>
  <w:style w:type="table" w:customStyle="1" w:styleId="ac">
    <w:basedOn w:val="TableNormal"/>
    <w:rsid w:val="005673C7"/>
    <w:tblPr>
      <w:tblStyleRowBandSize w:val="1"/>
      <w:tblStyleColBandSize w:val="1"/>
      <w:tblCellMar>
        <w:top w:w="100" w:type="dxa"/>
        <w:left w:w="100" w:type="dxa"/>
        <w:bottom w:w="100" w:type="dxa"/>
        <w:right w:w="100" w:type="dxa"/>
      </w:tblCellMar>
    </w:tblPr>
  </w:style>
  <w:style w:type="table" w:customStyle="1" w:styleId="ad">
    <w:basedOn w:val="TableNormal"/>
    <w:rsid w:val="005673C7"/>
    <w:tblPr>
      <w:tblStyleRowBandSize w:val="1"/>
      <w:tblStyleColBandSize w:val="1"/>
      <w:tblCellMar>
        <w:top w:w="100" w:type="dxa"/>
        <w:left w:w="100" w:type="dxa"/>
        <w:bottom w:w="100" w:type="dxa"/>
        <w:right w:w="100" w:type="dxa"/>
      </w:tblCellMar>
    </w:tblPr>
  </w:style>
  <w:style w:type="table" w:customStyle="1" w:styleId="ae">
    <w:basedOn w:val="TableNormal"/>
    <w:rsid w:val="005673C7"/>
    <w:tblPr>
      <w:tblStyleRowBandSize w:val="1"/>
      <w:tblStyleColBandSize w:val="1"/>
      <w:tblCellMar>
        <w:top w:w="100" w:type="dxa"/>
        <w:left w:w="100" w:type="dxa"/>
        <w:bottom w:w="100" w:type="dxa"/>
        <w:right w:w="100" w:type="dxa"/>
      </w:tblCellMar>
    </w:tblPr>
  </w:style>
  <w:style w:type="table" w:customStyle="1" w:styleId="af">
    <w:basedOn w:val="TableNormal"/>
    <w:rsid w:val="005673C7"/>
    <w:tblPr>
      <w:tblStyleRowBandSize w:val="1"/>
      <w:tblStyleColBandSize w:val="1"/>
      <w:tblCellMar>
        <w:top w:w="100" w:type="dxa"/>
        <w:left w:w="100" w:type="dxa"/>
        <w:bottom w:w="100" w:type="dxa"/>
        <w:right w:w="100" w:type="dxa"/>
      </w:tblCellMar>
    </w:tblPr>
  </w:style>
  <w:style w:type="table" w:customStyle="1" w:styleId="af0">
    <w:basedOn w:val="TableNormal"/>
    <w:rsid w:val="005673C7"/>
    <w:tblPr>
      <w:tblStyleRowBandSize w:val="1"/>
      <w:tblStyleColBandSize w:val="1"/>
      <w:tblCellMar>
        <w:top w:w="0" w:type="dxa"/>
        <w:left w:w="0" w:type="dxa"/>
        <w:bottom w:w="0" w:type="dxa"/>
        <w:right w:w="0" w:type="dxa"/>
      </w:tblCellMar>
    </w:tblPr>
  </w:style>
  <w:style w:type="table" w:customStyle="1" w:styleId="af1">
    <w:basedOn w:val="TableNormal"/>
    <w:rsid w:val="005673C7"/>
    <w:tblPr>
      <w:tblStyleRowBandSize w:val="1"/>
      <w:tblStyleColBandSize w:val="1"/>
      <w:tblCellMar>
        <w:top w:w="0" w:type="dxa"/>
        <w:left w:w="0" w:type="dxa"/>
        <w:bottom w:w="0" w:type="dxa"/>
        <w:right w:w="0" w:type="dxa"/>
      </w:tblCellMar>
    </w:tblPr>
  </w:style>
  <w:style w:type="table" w:customStyle="1" w:styleId="af2">
    <w:basedOn w:val="TableNormal"/>
    <w:rsid w:val="005673C7"/>
    <w:tblPr>
      <w:tblStyleRowBandSize w:val="1"/>
      <w:tblStyleColBandSize w:val="1"/>
      <w:tblCellMar>
        <w:top w:w="0" w:type="dxa"/>
        <w:left w:w="0" w:type="dxa"/>
        <w:bottom w:w="0" w:type="dxa"/>
        <w:right w:w="0" w:type="dxa"/>
      </w:tblCellMar>
    </w:tblPr>
  </w:style>
  <w:style w:type="table" w:customStyle="1" w:styleId="af3">
    <w:basedOn w:val="TableNormal"/>
    <w:rsid w:val="005673C7"/>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www.narodopisnaspolecnost.cz/index.php/o-nas/komise-cns/komise-pro-lidove-stavitelstvi-sidla-a-bydleni-pri-ceske-narodopisne-spolecnosti" TargetMode="External"/><Relationship Id="rId21" Type="http://schemas.openxmlformats.org/officeDocument/2006/relationships/hyperlink" Target="https://www.vmo.cz/lidova-kultura" TargetMode="External"/><Relationship Id="rId42" Type="http://schemas.openxmlformats.org/officeDocument/2006/relationships/hyperlink" Target="https://ich.unesco.org/doc/src/2003-ORF-GN4-EN.docx" TargetMode="External"/><Relationship Id="rId47" Type="http://schemas.openxmlformats.org/officeDocument/2006/relationships/hyperlink" Target="https://ich.unesco.org/doc/src/2003-ORF-GN5-ES.docx" TargetMode="External"/><Relationship Id="rId63" Type="http://schemas.openxmlformats.org/officeDocument/2006/relationships/hyperlink" Target="https://ich.unesco.org/doc/src/2003-ORF-GN10-ES.docx" TargetMode="External"/><Relationship Id="rId68" Type="http://schemas.openxmlformats.org/officeDocument/2006/relationships/hyperlink" Target="http://www.festivalstraznice.cz" TargetMode="External"/><Relationship Id="rId84" Type="http://schemas.openxmlformats.org/officeDocument/2006/relationships/hyperlink" Target="https://ich.unesco.org/doc/src/2003-ORF-GN15-FR.docx" TargetMode="External"/><Relationship Id="rId89" Type="http://schemas.openxmlformats.org/officeDocument/2006/relationships/hyperlink" Target="https://ich.unesco.org/doc/src/2003-ORF-GN17-EN.docx" TargetMode="External"/><Relationship Id="rId112" Type="http://schemas.openxmlformats.org/officeDocument/2006/relationships/hyperlink" Target="https://ich.unesco.org/doc/src/2003-ORF-GN22-EN.docx" TargetMode="External"/><Relationship Id="rId133" Type="http://schemas.openxmlformats.org/officeDocument/2006/relationships/hyperlink" Target="http://www.festivalstraznice.cz" TargetMode="External"/><Relationship Id="rId138" Type="http://schemas.openxmlformats.org/officeDocument/2006/relationships/hyperlink" Target="http://www.masaryk.info" TargetMode="External"/><Relationship Id="rId154" Type="http://schemas.openxmlformats.org/officeDocument/2006/relationships/hyperlink" Target="mailto:dagmar.lungova@centrum.cz" TargetMode="External"/><Relationship Id="rId159" Type="http://schemas.openxmlformats.org/officeDocument/2006/relationships/hyperlink" Target="mailto:info@mkcr.cz" TargetMode="External"/><Relationship Id="rId175" Type="http://schemas.openxmlformats.org/officeDocument/2006/relationships/hyperlink" Target="http://muzeumzb.cz/?page_id=249" TargetMode="External"/><Relationship Id="rId170" Type="http://schemas.openxmlformats.org/officeDocument/2006/relationships/hyperlink" Target="mailto:ldusek@krnap.cz" TargetMode="External"/><Relationship Id="rId191" Type="http://schemas.openxmlformats.org/officeDocument/2006/relationships/hyperlink" Target="mailto:hajek@ponikla.cz" TargetMode="External"/><Relationship Id="rId196" Type="http://schemas.openxmlformats.org/officeDocument/2006/relationships/fontTable" Target="fontTable.xml"/><Relationship Id="rId16" Type="http://schemas.openxmlformats.org/officeDocument/2006/relationships/hyperlink" Target="https://www.kr-jihomoravsky.cz/Default.aspx?PubID=221916&amp;TypeID=2" TargetMode="External"/><Relationship Id="rId107" Type="http://schemas.openxmlformats.org/officeDocument/2006/relationships/hyperlink" Target="https://ich.unesco.org/en/ethics-and-ich-00866" TargetMode="External"/><Relationship Id="rId11" Type="http://schemas.openxmlformats.org/officeDocument/2006/relationships/hyperlink" Target="http://www.gistralik.muni.cz" TargetMode="External"/><Relationship Id="rId32" Type="http://schemas.openxmlformats.org/officeDocument/2006/relationships/hyperlink" Target="http://www.lidovaremesla.cz/" TargetMode="External"/><Relationship Id="rId37" Type="http://schemas.openxmlformats.org/officeDocument/2006/relationships/hyperlink" Target="https://ich.unesco.org/doc/src/2003-ORF-GN2-FR.docx" TargetMode="External"/><Relationship Id="rId53" Type="http://schemas.openxmlformats.org/officeDocument/2006/relationships/hyperlink" Target="https://ich.unesco.org/doc/src/2003-ORF-GN7-ES.docx" TargetMode="External"/><Relationship Id="rId58" Type="http://schemas.openxmlformats.org/officeDocument/2006/relationships/hyperlink" Target="https://ich.unesco.org/doc/src/2003-ORF-GN9-FR.docx" TargetMode="External"/><Relationship Id="rId74" Type="http://schemas.openxmlformats.org/officeDocument/2006/relationships/hyperlink" Target="https://ich.unesco.org/doc/src/2003-ORF-GN12-FR.docx" TargetMode="External"/><Relationship Id="rId79" Type="http://schemas.openxmlformats.org/officeDocument/2006/relationships/hyperlink" Target="https://ich.unesco.org/en/ethics-and-ich-00866" TargetMode="External"/><Relationship Id="rId102" Type="http://schemas.openxmlformats.org/officeDocument/2006/relationships/hyperlink" Target="https://ich.unesco.org/doc/src/2003-ORF-GN19-FR.docx" TargetMode="External"/><Relationship Id="rId123" Type="http://schemas.openxmlformats.org/officeDocument/2006/relationships/hyperlink" Target="https://ich.unesco.org/doc/src/2003-ORF-GN24-EN.docx" TargetMode="External"/><Relationship Id="rId128" Type="http://schemas.openxmlformats.org/officeDocument/2006/relationships/hyperlink" Target="https://ich.unesco.org/doc/src/2003-ORF-GN25-ES.docx" TargetMode="External"/><Relationship Id="rId144" Type="http://schemas.openxmlformats.org/officeDocument/2006/relationships/hyperlink" Target="mailto:ou.hamry@tiscali.cz;%20%20%20%20%20%20%20obec@hamry.cz" TargetMode="External"/><Relationship Id="rId149" Type="http://schemas.openxmlformats.org/officeDocument/2006/relationships/hyperlink" Target="http://www.slovackemuzeum.cz" TargetMode="External"/><Relationship Id="rId5" Type="http://schemas.openxmlformats.org/officeDocument/2006/relationships/webSettings" Target="webSettings.xml"/><Relationship Id="rId90" Type="http://schemas.openxmlformats.org/officeDocument/2006/relationships/hyperlink" Target="https://ich.unesco.org/doc/src/2003-ORF-GN17-FR.docx" TargetMode="External"/><Relationship Id="rId95" Type="http://schemas.openxmlformats.org/officeDocument/2006/relationships/hyperlink" Target="http://www.ceskatelevize.cz/porady/1102732990-folklorika/" TargetMode="External"/><Relationship Id="rId160" Type="http://schemas.openxmlformats.org/officeDocument/2006/relationships/hyperlink" Target="http://www.mkcr.cz" TargetMode="External"/><Relationship Id="rId165" Type="http://schemas.openxmlformats.org/officeDocument/2006/relationships/hyperlink" Target="mailto:pavlina.steidlova@plzensky-kraj.cz" TargetMode="External"/><Relationship Id="rId181" Type="http://schemas.openxmlformats.org/officeDocument/2006/relationships/hyperlink" Target="http://www.nulk.cz/" TargetMode="External"/><Relationship Id="rId186" Type="http://schemas.openxmlformats.org/officeDocument/2006/relationships/hyperlink" Target="mailto:konvalinkova@kvkli.cz" TargetMode="External"/><Relationship Id="rId22" Type="http://schemas.openxmlformats.org/officeDocument/2006/relationships/hyperlink" Target="https://www.pardubickykraj.cz/dokumenty-pk-kultura-a-pamatkova-pece/74847/" TargetMode="External"/><Relationship Id="rId27" Type="http://schemas.openxmlformats.org/officeDocument/2006/relationships/hyperlink" Target="https://ich.unesco.org/doc/src/2003-ORF-GN1-EN.docx" TargetMode="External"/><Relationship Id="rId43" Type="http://schemas.openxmlformats.org/officeDocument/2006/relationships/hyperlink" Target="https://ich.unesco.org/doc/src/2003-ORF-GN4-FR.docx" TargetMode="External"/><Relationship Id="rId48" Type="http://schemas.openxmlformats.org/officeDocument/2006/relationships/hyperlink" Target="https://ich.unesco.org/doc/src/2003-ORF-GN6-EN.docx" TargetMode="External"/><Relationship Id="rId64" Type="http://schemas.openxmlformats.org/officeDocument/2006/relationships/hyperlink" Target="http://www.nulk.cz" TargetMode="External"/><Relationship Id="rId69" Type="http://schemas.openxmlformats.org/officeDocument/2006/relationships/hyperlink" Target="http://revue.nulk.cz/obsah-cisel-archiv.html" TargetMode="External"/><Relationship Id="rId113" Type="http://schemas.openxmlformats.org/officeDocument/2006/relationships/hyperlink" Target="https://ich.unesco.org/doc/src/2003-ORF-GN22-FR.docx" TargetMode="External"/><Relationship Id="rId118" Type="http://schemas.openxmlformats.org/officeDocument/2006/relationships/hyperlink" Target="http://theses.cz" TargetMode="External"/><Relationship Id="rId134" Type="http://schemas.openxmlformats.org/officeDocument/2006/relationships/hyperlink" Target="http://www.mkcr.cz/" TargetMode="External"/><Relationship Id="rId139" Type="http://schemas.openxmlformats.org/officeDocument/2006/relationships/hyperlink" Target="http://www.nmvp.cz/" TargetMode="External"/><Relationship Id="rId80" Type="http://schemas.openxmlformats.org/officeDocument/2006/relationships/hyperlink" Target="https://ich.unesco.org/doc/src/2003-ORF-GN14-EN.docx" TargetMode="External"/><Relationship Id="rId85" Type="http://schemas.openxmlformats.org/officeDocument/2006/relationships/hyperlink" Target="https://ich.unesco.org/doc/src/2003-ORF-GN15-ES.docx" TargetMode="External"/><Relationship Id="rId150" Type="http://schemas.openxmlformats.org/officeDocument/2006/relationships/hyperlink" Target="mailto:masarykovomuzeum@masaryk.info" TargetMode="External"/><Relationship Id="rId155" Type="http://schemas.openxmlformats.org/officeDocument/2006/relationships/hyperlink" Target="http://www.sokolnictvi.cz/home.htm" TargetMode="External"/><Relationship Id="rId171" Type="http://schemas.openxmlformats.org/officeDocument/2006/relationships/hyperlink" Target="http://www.krnap.cz/en/" TargetMode="External"/><Relationship Id="rId176" Type="http://schemas.openxmlformats.org/officeDocument/2006/relationships/hyperlink" Target="mailto:milada.valeckova@msb-jablonec.cz" TargetMode="External"/><Relationship Id="rId192" Type="http://schemas.openxmlformats.org/officeDocument/2006/relationships/hyperlink" Target="mailto:masjilemnice@seznam.cz" TargetMode="External"/><Relationship Id="rId197" Type="http://schemas.openxmlformats.org/officeDocument/2006/relationships/theme" Target="theme/theme1.xml"/><Relationship Id="rId12" Type="http://schemas.openxmlformats.org/officeDocument/2006/relationships/hyperlink" Target="http://www.nulk.cz/narodni-seznam/" TargetMode="External"/><Relationship Id="rId17" Type="http://schemas.openxmlformats.org/officeDocument/2006/relationships/hyperlink" Target="https://www.kr-vysocina.cz/seznam-nematerialnich-statku-tradicni-lidove-kultury-kraje-vysocina/ds-303039" TargetMode="External"/><Relationship Id="rId33" Type="http://schemas.openxmlformats.org/officeDocument/2006/relationships/hyperlink" Target="http://www.cioff.cz" TargetMode="External"/><Relationship Id="rId38" Type="http://schemas.openxmlformats.org/officeDocument/2006/relationships/hyperlink" Target="https://ich.unesco.org/doc/src/2003-ORF-GN2-ES.docx" TargetMode="External"/><Relationship Id="rId59" Type="http://schemas.openxmlformats.org/officeDocument/2006/relationships/hyperlink" Target="https://ich.unesco.org/doc/src/2003-ORF-GN9-ES.docx" TargetMode="External"/><Relationship Id="rId103" Type="http://schemas.openxmlformats.org/officeDocument/2006/relationships/hyperlink" Target="https://ich.unesco.org/doc/src/2003-ORF-GN19-ES.docx" TargetMode="External"/><Relationship Id="rId108" Type="http://schemas.openxmlformats.org/officeDocument/2006/relationships/hyperlink" Target="https://ich.unesco.org/doc/src/2003-ORF-GN21-EN.docx" TargetMode="External"/><Relationship Id="rId124" Type="http://schemas.openxmlformats.org/officeDocument/2006/relationships/hyperlink" Target="https://ich.unesco.org/doc/src/2003-ORF-GN24-FR.docx" TargetMode="External"/><Relationship Id="rId129" Type="http://schemas.openxmlformats.org/officeDocument/2006/relationships/hyperlink" Target="https://ich.unesco.org/doc/src/2003-ORF-GN26-EN.docx" TargetMode="External"/><Relationship Id="rId54" Type="http://schemas.openxmlformats.org/officeDocument/2006/relationships/hyperlink" Target="https://ich.unesco.org/doc/src/2003-ORF-GN8-EN.docx" TargetMode="External"/><Relationship Id="rId70" Type="http://schemas.openxmlformats.org/officeDocument/2006/relationships/hyperlink" Target="https://ich.unesco.org/doc/src/2003-ORF-GN11-EN.docx" TargetMode="External"/><Relationship Id="rId75" Type="http://schemas.openxmlformats.org/officeDocument/2006/relationships/hyperlink" Target="https://ich.unesco.org/doc/src/2003-ORF-GN12-ES.docx" TargetMode="External"/><Relationship Id="rId91" Type="http://schemas.openxmlformats.org/officeDocument/2006/relationships/hyperlink" Target="https://ich.unesco.org/doc/src/2003-ORF-GN17-ES.docx" TargetMode="External"/><Relationship Id="rId96" Type="http://schemas.openxmlformats.org/officeDocument/2006/relationships/hyperlink" Target="http://www.ceskatelevize.cz/porady/10614805433-herbar/" TargetMode="External"/><Relationship Id="rId140" Type="http://schemas.openxmlformats.org/officeDocument/2006/relationships/hyperlink" Target="http://www.nmvp.cz/" TargetMode="External"/><Relationship Id="rId145" Type="http://schemas.openxmlformats.org/officeDocument/2006/relationships/hyperlink" Target="http://www.obecstudnice.cz/" TargetMode="External"/><Relationship Id="rId161" Type="http://schemas.openxmlformats.org/officeDocument/2006/relationships/hyperlink" Target="mailto:laznovska@nipos-mk.cz" TargetMode="External"/><Relationship Id="rId166" Type="http://schemas.openxmlformats.org/officeDocument/2006/relationships/hyperlink" Target="mailto:sokolova@plzen.eu" TargetMode="External"/><Relationship Id="rId182" Type="http://schemas.openxmlformats.org/officeDocument/2006/relationships/hyperlink" Target="mailto:zuzana.malcova@mkcr.cz" TargetMode="External"/><Relationship Id="rId187" Type="http://schemas.openxmlformats.org/officeDocument/2006/relationships/hyperlink" Target="http://www.kvkli.c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lzensky-kraj.cz/clanek/oceneni-plzenskeho-kraje-v-oblasti-tradicni-lidove-kultury" TargetMode="External"/><Relationship Id="rId28" Type="http://schemas.openxmlformats.org/officeDocument/2006/relationships/hyperlink" Target="https://ich.unesco.org/doc/src/2003-ORF-GN1-FR.docx" TargetMode="External"/><Relationship Id="rId49" Type="http://schemas.openxmlformats.org/officeDocument/2006/relationships/hyperlink" Target="https://ich.unesco.org/doc/src/2003-ORF-GN6-FR.docx" TargetMode="External"/><Relationship Id="rId114" Type="http://schemas.openxmlformats.org/officeDocument/2006/relationships/hyperlink" Target="https://ich.unesco.org/doc/src/2003-ORF-GN22-ES.docx" TargetMode="External"/><Relationship Id="rId119" Type="http://schemas.openxmlformats.org/officeDocument/2006/relationships/hyperlink" Target="http://gistralik.muni.cz/" TargetMode="External"/><Relationship Id="rId44" Type="http://schemas.openxmlformats.org/officeDocument/2006/relationships/hyperlink" Target="https://ich.unesco.org/doc/src/2003-ORF-GN4-ES.docx" TargetMode="External"/><Relationship Id="rId60" Type="http://schemas.openxmlformats.org/officeDocument/2006/relationships/hyperlink" Target="https://ich.unesco.org/doc/src/2003_Convention-Ethical_principles-EN.docx" TargetMode="External"/><Relationship Id="rId65" Type="http://schemas.openxmlformats.org/officeDocument/2006/relationships/hyperlink" Target="http://www.lidovakultura.cz" TargetMode="External"/><Relationship Id="rId81" Type="http://schemas.openxmlformats.org/officeDocument/2006/relationships/hyperlink" Target="https://ich.unesco.org/doc/src/2003-ORF-GN14-FR.docx" TargetMode="External"/><Relationship Id="rId86" Type="http://schemas.openxmlformats.org/officeDocument/2006/relationships/hyperlink" Target="https://ich.unesco.org/doc/src/2003-ORF-GN16-EN.docx" TargetMode="External"/><Relationship Id="rId130" Type="http://schemas.openxmlformats.org/officeDocument/2006/relationships/hyperlink" Target="https://ich.unesco.org/doc/src/2003-ORF-GN26-FR.docx" TargetMode="External"/><Relationship Id="rId135" Type="http://schemas.openxmlformats.org/officeDocument/2006/relationships/hyperlink" Target="http://www.kr-jihomoravsky.cz/" TargetMode="External"/><Relationship Id="rId151" Type="http://schemas.openxmlformats.org/officeDocument/2006/relationships/hyperlink" Target="http://www.masaryk.info" TargetMode="External"/><Relationship Id="rId156" Type="http://schemas.openxmlformats.org/officeDocument/2006/relationships/hyperlink" Target="http://www.sokolnictvi.net" TargetMode="External"/><Relationship Id="rId177" Type="http://schemas.openxmlformats.org/officeDocument/2006/relationships/hyperlink" Target="http://www.msb-jablonec.cz/en/" TargetMode="External"/><Relationship Id="rId172" Type="http://schemas.openxmlformats.org/officeDocument/2006/relationships/hyperlink" Target="mailto:muzeumpaseky@krnap.cz" TargetMode="External"/><Relationship Id="rId193" Type="http://schemas.openxmlformats.org/officeDocument/2006/relationships/footer" Target="footer1.xml"/><Relationship Id="rId13" Type="http://schemas.openxmlformats.org/officeDocument/2006/relationships/hyperlink" Target="http://www.nulk.cz/nositele-tradice/" TargetMode="External"/><Relationship Id="rId18" Type="http://schemas.openxmlformats.org/officeDocument/2006/relationships/hyperlink" Target="https://muzeumhk.cz/muzeum/regionalni-pracoviste-pro-tradicni-lidovou-kulturu/719-seznam-nematerialnich-statku-tradicni-lidove-kultury-kralovehradeckeho-kraje.html" TargetMode="External"/><Relationship Id="rId39" Type="http://schemas.openxmlformats.org/officeDocument/2006/relationships/hyperlink" Target="https://ich.unesco.org/doc/src/2003-ORF-GN3-EN.docx" TargetMode="External"/><Relationship Id="rId109" Type="http://schemas.openxmlformats.org/officeDocument/2006/relationships/hyperlink" Target="https://ich.unesco.org/doc/src/2003-ORF-GN21-FR.docx" TargetMode="External"/><Relationship Id="rId34" Type="http://schemas.openxmlformats.org/officeDocument/2006/relationships/hyperlink" Target="http://www.folklornet.cz" TargetMode="External"/><Relationship Id="rId50" Type="http://schemas.openxmlformats.org/officeDocument/2006/relationships/hyperlink" Target="https://ich.unesco.org/doc/src/2003-ORF-GN6-ES.docx" TargetMode="External"/><Relationship Id="rId55" Type="http://schemas.openxmlformats.org/officeDocument/2006/relationships/hyperlink" Target="https://ich.unesco.org/doc/src/2003-ORF-GN8-FR.docx" TargetMode="External"/><Relationship Id="rId76" Type="http://schemas.openxmlformats.org/officeDocument/2006/relationships/hyperlink" Target="https://ich.unesco.org/doc/src/2003-ORF-GN13-EN.docx" TargetMode="External"/><Relationship Id="rId97" Type="http://schemas.openxmlformats.org/officeDocument/2006/relationships/hyperlink" Target="http://www.tvnoe.cz/video/4976" TargetMode="External"/><Relationship Id="rId104" Type="http://schemas.openxmlformats.org/officeDocument/2006/relationships/hyperlink" Target="https://ich.unesco.org/doc/src/2003-ORF-GN20-EN.docx" TargetMode="External"/><Relationship Id="rId120" Type="http://schemas.openxmlformats.org/officeDocument/2006/relationships/hyperlink" Target="https://ich.unesco.org/doc/src/2003-ORF-GN23-EN.docx" TargetMode="External"/><Relationship Id="rId125" Type="http://schemas.openxmlformats.org/officeDocument/2006/relationships/hyperlink" Target="https://ich.unesco.org/doc/src/2003-ORF-GN24-ES.docx" TargetMode="External"/><Relationship Id="rId141" Type="http://schemas.openxmlformats.org/officeDocument/2006/relationships/hyperlink" Target="mailto:info@mkcr.cz" TargetMode="External"/><Relationship Id="rId146" Type="http://schemas.openxmlformats.org/officeDocument/2006/relationships/hyperlink" Target="mailto:info@mkcr.cz" TargetMode="External"/><Relationship Id="rId167" Type="http://schemas.openxmlformats.org/officeDocument/2006/relationships/hyperlink" Target="mailto:frantisek.pilny@chrudim-city.cz" TargetMode="External"/><Relationship Id="rId188" Type="http://schemas.openxmlformats.org/officeDocument/2006/relationships/hyperlink" Target="http://muzeum.cz/" TargetMode="External"/><Relationship Id="rId7" Type="http://schemas.openxmlformats.org/officeDocument/2006/relationships/endnotes" Target="endnotes.xml"/><Relationship Id="rId71" Type="http://schemas.openxmlformats.org/officeDocument/2006/relationships/hyperlink" Target="https://ich.unesco.org/doc/src/2003-ORF-GN11-FR.docx" TargetMode="External"/><Relationship Id="rId92" Type="http://schemas.openxmlformats.org/officeDocument/2006/relationships/hyperlink" Target="https://ich.unesco.org/doc/src/2003-ORF-GN18-EN.docx" TargetMode="External"/><Relationship Id="rId162" Type="http://schemas.openxmlformats.org/officeDocument/2006/relationships/hyperlink" Target="http://www.nulk.cz" TargetMode="External"/><Relationship Id="rId183" Type="http://schemas.openxmlformats.org/officeDocument/2006/relationships/hyperlink" Target="http://www.mkcr.cz/?/lang=en" TargetMode="External"/><Relationship Id="rId2" Type="http://schemas.openxmlformats.org/officeDocument/2006/relationships/numbering" Target="numbering.xml"/><Relationship Id="rId29" Type="http://schemas.openxmlformats.org/officeDocument/2006/relationships/hyperlink" Target="https://ich.unesco.org/doc/src/2003-ORF-GN1-ES.docx" TargetMode="External"/><Relationship Id="rId24" Type="http://schemas.openxmlformats.org/officeDocument/2006/relationships/hyperlink" Target="http://www.skanzenkourim.cz/tradicni-lidova-kultura/seznam-nematerialnich-statku-tradicni-lidove-kultury-stredoceskeho-kraje/" TargetMode="External"/><Relationship Id="rId40" Type="http://schemas.openxmlformats.org/officeDocument/2006/relationships/hyperlink" Target="https://ich.unesco.org/doc/src/2003-ORF-GN3-FR.docx" TargetMode="External"/><Relationship Id="rId45" Type="http://schemas.openxmlformats.org/officeDocument/2006/relationships/hyperlink" Target="https://ich.unesco.org/doc/src/2003-ORF-GN5-EN.docx" TargetMode="External"/><Relationship Id="rId66" Type="http://schemas.openxmlformats.org/officeDocument/2006/relationships/hyperlink" Target="http://www.lidovaremesla.cz" TargetMode="External"/><Relationship Id="rId87" Type="http://schemas.openxmlformats.org/officeDocument/2006/relationships/hyperlink" Target="https://ich.unesco.org/doc/src/2003-ORF-GN16-FR.docx" TargetMode="External"/><Relationship Id="rId110" Type="http://schemas.openxmlformats.org/officeDocument/2006/relationships/hyperlink" Target="https://ich.unesco.org/doc/src/2003-ORF-GN21-ES.docx" TargetMode="External"/><Relationship Id="rId115" Type="http://schemas.openxmlformats.org/officeDocument/2006/relationships/hyperlink" Target="https://www.narodopisnaspolecnost.cz/index.php/virtualni-badatelna/digitalizovane-casopisy/item/36-narodopisny-vestnik" TargetMode="External"/><Relationship Id="rId131" Type="http://schemas.openxmlformats.org/officeDocument/2006/relationships/hyperlink" Target="https://ich.unesco.org/doc/src/2003-ORF-GN26-ES.docx" TargetMode="External"/><Relationship Id="rId136" Type="http://schemas.openxmlformats.org/officeDocument/2006/relationships/hyperlink" Target="http://www.kr-zlinsky.cz/" TargetMode="External"/><Relationship Id="rId157" Type="http://schemas.openxmlformats.org/officeDocument/2006/relationships/hyperlink" Target="http://www.zayferus.cz" TargetMode="External"/><Relationship Id="rId178" Type="http://schemas.openxmlformats.org/officeDocument/2006/relationships/hyperlink" Target="mailto:kveta.vinklatova@kraj-lbc.cz" TargetMode="External"/><Relationship Id="rId61" Type="http://schemas.openxmlformats.org/officeDocument/2006/relationships/hyperlink" Target="https://ich.unesco.org/doc/src/2003-ORF-GN10-EN.docx" TargetMode="External"/><Relationship Id="rId82" Type="http://schemas.openxmlformats.org/officeDocument/2006/relationships/hyperlink" Target="https://ich.unesco.org/doc/src/2003-ORF-GN14-ES.docx" TargetMode="External"/><Relationship Id="rId152" Type="http://schemas.openxmlformats.org/officeDocument/2006/relationships/hyperlink" Target="mailto:mesto@mestohluk.cz" TargetMode="External"/><Relationship Id="rId173" Type="http://schemas.openxmlformats.org/officeDocument/2006/relationships/hyperlink" Target="http://www.krnap.cz/pamatnik-zapadlych-vlastencu-paseky-nad-jizerou/" TargetMode="External"/><Relationship Id="rId194" Type="http://schemas.openxmlformats.org/officeDocument/2006/relationships/header" Target="header1.xml"/><Relationship Id="rId19" Type="http://schemas.openxmlformats.org/officeDocument/2006/relationships/hyperlink" Target="https://www.muzeum-turnov.cz/krajsky-seznam-nematerielnich-statku-LK/" TargetMode="External"/><Relationship Id="rId14" Type="http://schemas.openxmlformats.org/officeDocument/2006/relationships/hyperlink" Target="http://muzeumprahy.cz/krajsky-seznam-nematerialnich-statku-tradicni-lidove-kultury/" TargetMode="External"/><Relationship Id="rId30" Type="http://schemas.openxmlformats.org/officeDocument/2006/relationships/hyperlink" Target="http://www.nipos-mk.cz" TargetMode="External"/><Relationship Id="rId35" Type="http://schemas.openxmlformats.org/officeDocument/2006/relationships/hyperlink" Target="http://zafolklorem.cz" TargetMode="External"/><Relationship Id="rId56" Type="http://schemas.openxmlformats.org/officeDocument/2006/relationships/hyperlink" Target="https://ich.unesco.org/doc/src/2003-ORF-GN8-ES.docx" TargetMode="External"/><Relationship Id="rId77" Type="http://schemas.openxmlformats.org/officeDocument/2006/relationships/hyperlink" Target="https://ich.unesco.org/doc/src/2003-ORF-GN13-FR.docx" TargetMode="External"/><Relationship Id="rId100" Type="http://schemas.openxmlformats.org/officeDocument/2006/relationships/hyperlink" Target="https://www.ceskatelevize.cz/porady/1187758204-zajimavosti-z-regionu-ostrava/" TargetMode="External"/><Relationship Id="rId105" Type="http://schemas.openxmlformats.org/officeDocument/2006/relationships/hyperlink" Target="https://ich.unesco.org/doc/src/2003-ORF-GN20-FR.docx" TargetMode="External"/><Relationship Id="rId126" Type="http://schemas.openxmlformats.org/officeDocument/2006/relationships/hyperlink" Target="https://ich.unesco.org/doc/src/2003-ORF-GN25-EN.docx" TargetMode="External"/><Relationship Id="rId147" Type="http://schemas.openxmlformats.org/officeDocument/2006/relationships/hyperlink" Target="http://www.mkcr.cz" TargetMode="External"/><Relationship Id="rId168" Type="http://schemas.openxmlformats.org/officeDocument/2006/relationships/hyperlink" Target="mailto:jakoubeova@muzeum-turnov.cz" TargetMode="External"/><Relationship Id="rId8" Type="http://schemas.openxmlformats.org/officeDocument/2006/relationships/hyperlink" Target="mailto:ich-reports@unesco.org" TargetMode="External"/><Relationship Id="rId51" Type="http://schemas.openxmlformats.org/officeDocument/2006/relationships/hyperlink" Target="https://ich.unesco.org/doc/src/2003-ORF-GN7-EN.docx" TargetMode="External"/><Relationship Id="rId72" Type="http://schemas.openxmlformats.org/officeDocument/2006/relationships/hyperlink" Target="https://ich.unesco.org/doc/src/2003-ORF-GN11-ES.docx" TargetMode="External"/><Relationship Id="rId93" Type="http://schemas.openxmlformats.org/officeDocument/2006/relationships/hyperlink" Target="https://ich.unesco.org/doc/src/2003-ORF-GN18-FR.docx" TargetMode="External"/><Relationship Id="rId98" Type="http://schemas.openxmlformats.org/officeDocument/2006/relationships/hyperlink" Target="http://hudba.proglas.cz/folklor.html" TargetMode="External"/><Relationship Id="rId121" Type="http://schemas.openxmlformats.org/officeDocument/2006/relationships/hyperlink" Target="https://ich.unesco.org/doc/src/2003-ORF-GN23-FR.docx" TargetMode="External"/><Relationship Id="rId142" Type="http://schemas.openxmlformats.org/officeDocument/2006/relationships/hyperlink" Target="http://www.mkcr.cz" TargetMode="External"/><Relationship Id="rId163" Type="http://schemas.openxmlformats.org/officeDocument/2006/relationships/hyperlink" Target="mailto:kchurtajeva@kr-kralovehradecky.cz" TargetMode="External"/><Relationship Id="rId184" Type="http://schemas.openxmlformats.org/officeDocument/2006/relationships/hyperlink" Target="mailto:unesco@mzv.cz" TargetMode="External"/><Relationship Id="rId189" Type="http://schemas.openxmlformats.org/officeDocument/2006/relationships/hyperlink" Target="mailto:marek@rautis.cz" TargetMode="External"/><Relationship Id="rId3" Type="http://schemas.openxmlformats.org/officeDocument/2006/relationships/styles" Target="styles.xml"/><Relationship Id="rId25" Type="http://schemas.openxmlformats.org/officeDocument/2006/relationships/hyperlink" Target="https://zamek-teplice.cz/cz/nematerialni-statky-tradicni-lidove-kultury" TargetMode="External"/><Relationship Id="rId46" Type="http://schemas.openxmlformats.org/officeDocument/2006/relationships/hyperlink" Target="https://ich.unesco.org/doc/src/2003-ORF-GN5-FR.docx" TargetMode="External"/><Relationship Id="rId67" Type="http://schemas.openxmlformats.org/officeDocument/2006/relationships/hyperlink" Target="http://www.skanzenstraznice.cz" TargetMode="External"/><Relationship Id="rId116" Type="http://schemas.openxmlformats.org/officeDocument/2006/relationships/hyperlink" Target="https://www.narodopisnaspolecnost.cz/index.php/o-nas/komise-cns/komise-pro-lidove-obyceje" TargetMode="External"/><Relationship Id="rId137" Type="http://schemas.openxmlformats.org/officeDocument/2006/relationships/hyperlink" Target="http://www.nulk.cz/" TargetMode="External"/><Relationship Id="rId158" Type="http://schemas.openxmlformats.org/officeDocument/2006/relationships/hyperlink" Target="http://www.sokolnictvi.net" TargetMode="External"/><Relationship Id="rId20" Type="http://schemas.openxmlformats.org/officeDocument/2006/relationships/hyperlink" Target="https://www.msk.cz/cs/temata/kultura/seznam-nematerialnich-statku-tradicni-lidove-kultury-moravskoslezskeho-kraje-1350/" TargetMode="External"/><Relationship Id="rId41" Type="http://schemas.openxmlformats.org/officeDocument/2006/relationships/hyperlink" Target="https://ich.unesco.org/doc/src/2003-ORF-GN3-ES.docx" TargetMode="External"/><Relationship Id="rId62" Type="http://schemas.openxmlformats.org/officeDocument/2006/relationships/hyperlink" Target="https://ich.unesco.org/doc/src/2003-ORF-GN10-FR.docx" TargetMode="External"/><Relationship Id="rId83" Type="http://schemas.openxmlformats.org/officeDocument/2006/relationships/hyperlink" Target="https://ich.unesco.org/doc/src/2003-ORF-GN15-EN.docx" TargetMode="External"/><Relationship Id="rId88" Type="http://schemas.openxmlformats.org/officeDocument/2006/relationships/hyperlink" Target="https://ich.unesco.org/doc/src/2003-ORF-GN16-ES.docx" TargetMode="External"/><Relationship Id="rId111" Type="http://schemas.openxmlformats.org/officeDocument/2006/relationships/hyperlink" Target="https://ich.unesco.org/en/ethics-and-ich-00866" TargetMode="External"/><Relationship Id="rId132" Type="http://schemas.openxmlformats.org/officeDocument/2006/relationships/hyperlink" Target="https://ich.unesco.org/" TargetMode="External"/><Relationship Id="rId153" Type="http://schemas.openxmlformats.org/officeDocument/2006/relationships/hyperlink" Target="http://www.mestohluk.cz" TargetMode="External"/><Relationship Id="rId174" Type="http://schemas.openxmlformats.org/officeDocument/2006/relationships/hyperlink" Target="mailto:muzeum@zelbrod.cz" TargetMode="External"/><Relationship Id="rId179" Type="http://schemas.openxmlformats.org/officeDocument/2006/relationships/hyperlink" Target="http://kraj-lbc.cz/" TargetMode="External"/><Relationship Id="rId195" Type="http://schemas.openxmlformats.org/officeDocument/2006/relationships/footer" Target="footer2.xml"/><Relationship Id="rId190" Type="http://schemas.openxmlformats.org/officeDocument/2006/relationships/hyperlink" Target="mailto:bara@rautis.cz" TargetMode="External"/><Relationship Id="rId15" Type="http://schemas.openxmlformats.org/officeDocument/2006/relationships/hyperlink" Target="https://www.muzeumcb.cz/jihoceske-muzeum/odborna-pracoviste/regionalni-odborne-pracoviste-pro-lidovou-kulturu/seznam-nematerialnich-statku-tradicni-lidove-kultury-jihoceskeho-kraje" TargetMode="External"/><Relationship Id="rId36" Type="http://schemas.openxmlformats.org/officeDocument/2006/relationships/hyperlink" Target="https://ich.unesco.org/doc/src/2003-ORF-GN2-EN.docx" TargetMode="External"/><Relationship Id="rId57" Type="http://schemas.openxmlformats.org/officeDocument/2006/relationships/hyperlink" Target="https://ich.unesco.org/doc/src/2003-ORF-GN9-EN.docx" TargetMode="External"/><Relationship Id="rId106" Type="http://schemas.openxmlformats.org/officeDocument/2006/relationships/hyperlink" Target="https://ich.unesco.org/doc/src/2003-ORF-GN20-ES.docx" TargetMode="External"/><Relationship Id="rId127" Type="http://schemas.openxmlformats.org/officeDocument/2006/relationships/hyperlink" Target="https://ich.unesco.org/doc/src/2003-ORF-GN25-FR.docx" TargetMode="External"/><Relationship Id="rId10" Type="http://schemas.openxmlformats.org/officeDocument/2006/relationships/hyperlink" Target="http://www.lidovaremesla.cz" TargetMode="External"/><Relationship Id="rId31" Type="http://schemas.openxmlformats.org/officeDocument/2006/relationships/hyperlink" Target="http://www.lidovakultura.cz/" TargetMode="External"/><Relationship Id="rId52" Type="http://schemas.openxmlformats.org/officeDocument/2006/relationships/hyperlink" Target="https://ich.unesco.org/doc/src/2003-ORF-GN7-FR.docx" TargetMode="External"/><Relationship Id="rId73" Type="http://schemas.openxmlformats.org/officeDocument/2006/relationships/hyperlink" Target="https://ich.unesco.org/doc/src/2003-ORF-GN12-EN.docx" TargetMode="External"/><Relationship Id="rId78" Type="http://schemas.openxmlformats.org/officeDocument/2006/relationships/hyperlink" Target="https://ich.unesco.org/doc/src/2003-ORF-GN13-ES.docx" TargetMode="External"/><Relationship Id="rId94" Type="http://schemas.openxmlformats.org/officeDocument/2006/relationships/hyperlink" Target="https://ich.unesco.org/doc/src/2003-ORF-GN18-ES.docx" TargetMode="External"/><Relationship Id="rId99" Type="http://schemas.openxmlformats.org/officeDocument/2006/relationships/hyperlink" Target="http://www.mistnikultura.cz" TargetMode="External"/><Relationship Id="rId101" Type="http://schemas.openxmlformats.org/officeDocument/2006/relationships/hyperlink" Target="https://ich.unesco.org/doc/src/2003-ORF-GN19-EN.docx" TargetMode="External"/><Relationship Id="rId122" Type="http://schemas.openxmlformats.org/officeDocument/2006/relationships/hyperlink" Target="https://ich.unesco.org/doc/src/2003-ORF-GN23-ES.docx" TargetMode="External"/><Relationship Id="rId143" Type="http://schemas.openxmlformats.org/officeDocument/2006/relationships/hyperlink" Target="mailto:mesto@hlinsko.cz" TargetMode="External"/><Relationship Id="rId148" Type="http://schemas.openxmlformats.org/officeDocument/2006/relationships/hyperlink" Target="mailto:info@slovackemuzeum.cz" TargetMode="External"/><Relationship Id="rId164" Type="http://schemas.openxmlformats.org/officeDocument/2006/relationships/hyperlink" Target="mailto:jitka.bartova@pardubickykraj.cz" TargetMode="External"/><Relationship Id="rId169" Type="http://schemas.openxmlformats.org/officeDocument/2006/relationships/hyperlink" Target="http://www.muzeum-turnov.cz/en/" TargetMode="External"/><Relationship Id="rId185" Type="http://schemas.openxmlformats.org/officeDocument/2006/relationships/hyperlink" Target="http://www.mzv.cz/jnp/en/foreign_relations/international_organisations" TargetMode="External"/><Relationship Id="rId4" Type="http://schemas.openxmlformats.org/officeDocument/2006/relationships/settings" Target="settings.xml"/><Relationship Id="rId9" Type="http://schemas.openxmlformats.org/officeDocument/2006/relationships/hyperlink" Target="http://www.lidovakultura.cz" TargetMode="External"/><Relationship Id="rId180" Type="http://schemas.openxmlformats.org/officeDocument/2006/relationships/hyperlink" Target="mailto:martin.simsa@nulk.cz" TargetMode="External"/><Relationship Id="rId26" Type="http://schemas.openxmlformats.org/officeDocument/2006/relationships/hyperlink" Target="http://www.slovackemuzeum.cz/doc/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aJl9hCsZbGf5+KvTx0od2OZ/A==">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152</Pages>
  <Words>52119</Words>
  <Characters>307505</Characters>
  <Application>Microsoft Office Word</Application>
  <DocSecurity>0</DocSecurity>
  <Lines>2562</Lines>
  <Paragraphs>717</Paragraphs>
  <ScaleCrop>false</ScaleCrop>
  <Company>Hewlett-Packard Company</Company>
  <LinksUpToDate>false</LinksUpToDate>
  <CharactersWithSpaces>358907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Blažek</dc:creator>
  <cp:lastModifiedBy>Jan Blažek</cp:lastModifiedBy>
  <cp:revision>2</cp:revision>
  <dcterms:created xsi:type="dcterms:W3CDTF">2021-02-09T06:17:00Z</dcterms:created>
  <dcterms:modified xsi:type="dcterms:W3CDTF">2022-05-09T12:00:00Z</dcterms:modified>
</cp:coreProperties>
</file>